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comments.xml" ContentType="application/vnd.openxmlformats-officedocument.wordprocessingml.comments+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8313" w:type="dxa"/>
        <w:jc w:val="left"/>
        <w:tblInd w:w="0" w:type="dxa"/>
        <w:tblBorders/>
        <w:tblCellMar>
          <w:top w:w="0" w:type="dxa"/>
          <w:left w:w="108" w:type="dxa"/>
          <w:bottom w:w="0" w:type="dxa"/>
          <w:right w:w="108" w:type="dxa"/>
        </w:tblCellMar>
        <w:tblLook w:val="00a0" w:noVBand="0" w:noHBand="0" w:lastColumn="0" w:firstColumn="1" w:lastRow="0" w:firstRow="1"/>
      </w:tblPr>
      <w:tblGrid>
        <w:gridCol w:w="1374"/>
        <w:gridCol w:w="3877"/>
        <w:gridCol w:w="3062"/>
      </w:tblGrid>
      <w:tr>
        <w:trPr>
          <w:cantSplit w:val="true"/>
        </w:trPr>
        <w:tc>
          <w:tcPr>
            <w:tcW w:w="1374" w:type="dxa"/>
            <w:tcBorders/>
            <w:shd w:color="auto" w:fill="auto" w:val="clear"/>
          </w:tcPr>
          <w:p>
            <w:pPr>
              <w:pStyle w:val="Normal"/>
              <w:spacing w:lineRule="auto" w:line="240" w:before="0" w:after="0"/>
              <w:jc w:val="both"/>
              <w:rPr>
                <w:b/>
                <w:b/>
                <w:lang w:val="en-GB"/>
              </w:rPr>
            </w:pPr>
            <w:r>
              <w:rPr>
                <w:b/>
                <w:lang w:val="en-GB"/>
              </w:rPr>
              <w:t>Title</w:t>
            </w:r>
          </w:p>
        </w:tc>
        <w:tc>
          <w:tcPr>
            <w:tcW w:w="3877" w:type="dxa"/>
            <w:tcBorders/>
            <w:shd w:color="auto" w:fill="auto" w:val="clear"/>
          </w:tcPr>
          <w:p>
            <w:pPr>
              <w:pStyle w:val="Normal"/>
              <w:spacing w:lineRule="auto" w:line="240" w:before="0" w:after="0"/>
              <w:rPr>
                <w:lang w:val="en-GB"/>
              </w:rPr>
            </w:pPr>
            <w:r>
              <w:rPr>
                <w:lang w:val="en-GB"/>
              </w:rPr>
              <w:t xml:space="preserve">By-laws for Standards Committee </w:t>
            </w:r>
          </w:p>
        </w:tc>
        <w:tc>
          <w:tcPr>
            <w:tcW w:w="3062" w:type="dxa"/>
            <w:vMerge w:val="restart"/>
            <w:tcBorders/>
            <w:shd w:color="auto" w:fill="auto" w:val="clear"/>
          </w:tcPr>
          <w:p>
            <w:pPr>
              <w:pStyle w:val="Normal"/>
              <w:spacing w:lineRule="auto" w:line="240" w:before="0" w:after="0"/>
              <w:jc w:val="both"/>
              <w:rPr>
                <w:lang w:val="en-GB"/>
              </w:rPr>
            </w:pPr>
            <w:r>
              <w:rPr/>
              <w:drawing>
                <wp:inline distT="0" distB="0" distL="0" distR="0">
                  <wp:extent cx="1743075" cy="1152525"/>
                  <wp:effectExtent l="0" t="0" r="0" b="0"/>
                  <wp:docPr id="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
                          <pic:cNvPicPr>
                            <a:picLocks noChangeAspect="1" noChangeArrowheads="1"/>
                          </pic:cNvPicPr>
                        </pic:nvPicPr>
                        <pic:blipFill>
                          <a:blip r:embed="rId2"/>
                          <a:stretch>
                            <a:fillRect/>
                          </a:stretch>
                        </pic:blipFill>
                        <pic:spPr bwMode="auto">
                          <a:xfrm>
                            <a:off x="0" y="0"/>
                            <a:ext cx="1743075" cy="1152525"/>
                          </a:xfrm>
                          <a:prstGeom prst="rect">
                            <a:avLst/>
                          </a:prstGeom>
                        </pic:spPr>
                      </pic:pic>
                    </a:graphicData>
                  </a:graphic>
                </wp:inline>
              </w:drawing>
            </w:r>
          </w:p>
        </w:tc>
      </w:tr>
      <w:tr>
        <w:trPr>
          <w:cantSplit w:val="true"/>
        </w:trPr>
        <w:tc>
          <w:tcPr>
            <w:tcW w:w="1374" w:type="dxa"/>
            <w:tcBorders/>
            <w:shd w:color="auto" w:fill="auto" w:val="clear"/>
          </w:tcPr>
          <w:p>
            <w:pPr>
              <w:pStyle w:val="Normal"/>
              <w:spacing w:lineRule="auto" w:line="240" w:before="0" w:after="0"/>
              <w:jc w:val="both"/>
              <w:rPr>
                <w:b/>
                <w:b/>
                <w:lang w:val="en-GB"/>
              </w:rPr>
            </w:pPr>
            <w:r>
              <w:rPr>
                <w:b/>
                <w:lang w:val="en-GB"/>
              </w:rPr>
              <w:t>Version</w:t>
            </w:r>
          </w:p>
        </w:tc>
        <w:tc>
          <w:tcPr>
            <w:tcW w:w="3877" w:type="dxa"/>
            <w:tcBorders/>
            <w:shd w:color="auto" w:fill="auto" w:val="clear"/>
          </w:tcPr>
          <w:p>
            <w:pPr>
              <w:pStyle w:val="Normal"/>
              <w:spacing w:lineRule="auto" w:line="240" w:before="0" w:after="0"/>
              <w:rPr>
                <w:lang w:val="en-GB"/>
              </w:rPr>
            </w:pPr>
            <w:r>
              <w:rPr>
                <w:lang w:val="en-GB"/>
              </w:rPr>
              <w:t>1.</w:t>
            </w:r>
            <w:ins w:id="0" w:author="Bente Maegaard" w:date="2019-09-06T17:17:00Z">
              <w:r>
                <w:rPr>
                  <w:lang w:val="en-GB"/>
                </w:rPr>
                <w:t>3</w:t>
              </w:r>
            </w:ins>
            <w:del w:id="1" w:author="Bente Maegaard" w:date="2019-09-06T17:17:00Z">
              <w:r>
                <w:rPr>
                  <w:lang w:val="en-GB"/>
                </w:rPr>
                <w:delText>1</w:delText>
              </w:r>
            </w:del>
          </w:p>
        </w:tc>
        <w:tc>
          <w:tcPr>
            <w:tcW w:w="3062" w:type="dxa"/>
            <w:vMerge w:val="continue"/>
            <w:tcBorders/>
            <w:shd w:color="auto" w:fill="auto" w:val="clear"/>
          </w:tcPr>
          <w:p>
            <w:pPr>
              <w:pStyle w:val="Normal"/>
              <w:spacing w:lineRule="auto" w:line="240" w:before="0" w:after="0"/>
              <w:jc w:val="both"/>
              <w:rPr>
                <w:lang w:val="en-GB"/>
              </w:rPr>
            </w:pPr>
            <w:r>
              <w:rPr>
                <w:lang w:val="en-GB"/>
              </w:rPr>
            </w:r>
          </w:p>
        </w:tc>
      </w:tr>
      <w:tr>
        <w:trPr>
          <w:cantSplit w:val="true"/>
        </w:trPr>
        <w:tc>
          <w:tcPr>
            <w:tcW w:w="1374" w:type="dxa"/>
            <w:tcBorders/>
            <w:shd w:color="auto" w:fill="auto" w:val="clear"/>
          </w:tcPr>
          <w:p>
            <w:pPr>
              <w:pStyle w:val="Normal"/>
              <w:spacing w:lineRule="auto" w:line="240" w:before="0" w:after="0"/>
              <w:jc w:val="both"/>
              <w:rPr>
                <w:b/>
                <w:b/>
                <w:lang w:val="en-GB"/>
              </w:rPr>
            </w:pPr>
            <w:r>
              <w:rPr>
                <w:b/>
                <w:lang w:val="en-GB"/>
              </w:rPr>
              <w:t>Author(s)</w:t>
            </w:r>
          </w:p>
        </w:tc>
        <w:tc>
          <w:tcPr>
            <w:tcW w:w="3877" w:type="dxa"/>
            <w:tcBorders/>
            <w:shd w:color="auto" w:fill="auto" w:val="clear"/>
          </w:tcPr>
          <w:p>
            <w:pPr>
              <w:pStyle w:val="Normal"/>
              <w:spacing w:lineRule="auto" w:line="240" w:before="0" w:after="0"/>
              <w:rPr>
                <w:lang w:val="en-GB"/>
              </w:rPr>
            </w:pPr>
            <w:r>
              <w:rPr>
                <w:lang w:val="en-GB"/>
              </w:rPr>
              <w:t>Bente Maegaard, Steven Krauwer</w:t>
            </w:r>
          </w:p>
        </w:tc>
        <w:tc>
          <w:tcPr>
            <w:tcW w:w="3062" w:type="dxa"/>
            <w:vMerge w:val="continue"/>
            <w:tcBorders/>
            <w:shd w:color="auto" w:fill="auto" w:val="clear"/>
          </w:tcPr>
          <w:p>
            <w:pPr>
              <w:pStyle w:val="Normal"/>
              <w:spacing w:lineRule="auto" w:line="240" w:before="0" w:after="0"/>
              <w:jc w:val="both"/>
              <w:rPr>
                <w:lang w:val="en-GB"/>
              </w:rPr>
            </w:pPr>
            <w:r>
              <w:rPr>
                <w:lang w:val="en-GB"/>
              </w:rPr>
            </w:r>
          </w:p>
        </w:tc>
      </w:tr>
      <w:tr>
        <w:trPr>
          <w:cantSplit w:val="true"/>
        </w:trPr>
        <w:tc>
          <w:tcPr>
            <w:tcW w:w="1374" w:type="dxa"/>
            <w:tcBorders/>
            <w:shd w:color="auto" w:fill="auto" w:val="clear"/>
          </w:tcPr>
          <w:p>
            <w:pPr>
              <w:pStyle w:val="Normal"/>
              <w:spacing w:lineRule="auto" w:line="240" w:before="0" w:after="0"/>
              <w:jc w:val="both"/>
              <w:rPr>
                <w:b/>
                <w:b/>
                <w:lang w:val="en-GB"/>
              </w:rPr>
            </w:pPr>
            <w:r>
              <w:rPr>
                <w:b/>
                <w:lang w:val="en-GB"/>
              </w:rPr>
              <w:t>Date</w:t>
            </w:r>
          </w:p>
        </w:tc>
        <w:tc>
          <w:tcPr>
            <w:tcW w:w="3877" w:type="dxa"/>
            <w:tcBorders/>
            <w:shd w:color="auto" w:fill="auto" w:val="clear"/>
          </w:tcPr>
          <w:p>
            <w:pPr>
              <w:pStyle w:val="Normal"/>
              <w:spacing w:lineRule="auto" w:line="240" w:before="0" w:after="0"/>
              <w:rPr>
                <w:lang w:val="en-GB"/>
              </w:rPr>
            </w:pPr>
            <w:del w:id="2" w:author="Bente Maegaard" w:date="2019-09-06T17:17:00Z">
              <w:r>
                <w:rPr>
                  <w:lang w:val="en-GB"/>
                </w:rPr>
                <w:delText>13-11-2013</w:delText>
              </w:r>
            </w:del>
            <w:ins w:id="3" w:author="Bente Maegaard" w:date="2019-09-13T10:47:00Z">
              <w:r>
                <w:rPr>
                  <w:lang w:val="en-GB"/>
                </w:rPr>
                <w:t>13</w:t>
              </w:r>
            </w:ins>
            <w:ins w:id="4" w:author="Bente Maegaard" w:date="2019-09-06T17:17:00Z">
              <w:bookmarkStart w:id="0" w:name="_GoBack"/>
              <w:bookmarkEnd w:id="0"/>
              <w:r>
                <w:rPr>
                  <w:lang w:val="en-GB"/>
                </w:rPr>
                <w:t>-09-2019</w:t>
              </w:r>
            </w:ins>
          </w:p>
        </w:tc>
        <w:tc>
          <w:tcPr>
            <w:tcW w:w="3062" w:type="dxa"/>
            <w:vMerge w:val="continue"/>
            <w:tcBorders/>
            <w:shd w:color="auto" w:fill="auto" w:val="clear"/>
          </w:tcPr>
          <w:p>
            <w:pPr>
              <w:pStyle w:val="Normal"/>
              <w:spacing w:lineRule="auto" w:line="240" w:before="0" w:after="0"/>
              <w:jc w:val="both"/>
              <w:rPr>
                <w:lang w:val="en-GB"/>
              </w:rPr>
            </w:pPr>
            <w:r>
              <w:rPr>
                <w:lang w:val="en-GB"/>
              </w:rPr>
            </w:r>
          </w:p>
        </w:tc>
      </w:tr>
      <w:tr>
        <w:trPr>
          <w:cantSplit w:val="true"/>
        </w:trPr>
        <w:tc>
          <w:tcPr>
            <w:tcW w:w="1374" w:type="dxa"/>
            <w:tcBorders/>
            <w:shd w:color="auto" w:fill="auto" w:val="clear"/>
          </w:tcPr>
          <w:p>
            <w:pPr>
              <w:pStyle w:val="Normal"/>
              <w:spacing w:lineRule="auto" w:line="240" w:before="0" w:after="0"/>
              <w:jc w:val="both"/>
              <w:rPr>
                <w:b/>
                <w:b/>
                <w:lang w:val="en-GB"/>
              </w:rPr>
            </w:pPr>
            <w:r>
              <w:rPr>
                <w:b/>
                <w:lang w:val="en-GB"/>
              </w:rPr>
              <w:t>Status</w:t>
            </w:r>
          </w:p>
        </w:tc>
        <w:tc>
          <w:tcPr>
            <w:tcW w:w="3877" w:type="dxa"/>
            <w:tcBorders/>
            <w:shd w:color="auto" w:fill="auto" w:val="clear"/>
          </w:tcPr>
          <w:p>
            <w:pPr>
              <w:pStyle w:val="Normal"/>
              <w:spacing w:lineRule="auto" w:line="240" w:before="0" w:after="0"/>
              <w:rPr>
                <w:lang w:val="en-GB"/>
              </w:rPr>
            </w:pPr>
            <w:del w:id="5" w:author="Bente Maegaard" w:date="2019-09-06T17:17:00Z">
              <w:r>
                <w:rPr>
                  <w:lang w:val="en-GB"/>
                </w:rPr>
                <w:delText>For final approval</w:delText>
              </w:r>
            </w:del>
            <w:ins w:id="6" w:author="Bente Maegaard" w:date="2019-09-06T17:17:00Z">
              <w:r>
                <w:rPr>
                  <w:lang w:val="en-GB"/>
                </w:rPr>
                <w:t>Draft</w:t>
              </w:r>
            </w:ins>
          </w:p>
        </w:tc>
        <w:tc>
          <w:tcPr>
            <w:tcW w:w="3062" w:type="dxa"/>
            <w:vMerge w:val="continue"/>
            <w:tcBorders/>
            <w:shd w:color="auto" w:fill="auto" w:val="clear"/>
          </w:tcPr>
          <w:p>
            <w:pPr>
              <w:pStyle w:val="Normal"/>
              <w:spacing w:lineRule="auto" w:line="240" w:before="0" w:after="0"/>
              <w:jc w:val="both"/>
              <w:rPr>
                <w:lang w:val="en-GB"/>
              </w:rPr>
            </w:pPr>
            <w:r>
              <w:rPr>
                <w:lang w:val="en-GB"/>
              </w:rPr>
            </w:r>
          </w:p>
        </w:tc>
      </w:tr>
      <w:tr>
        <w:trPr>
          <w:cantSplit w:val="true"/>
        </w:trPr>
        <w:tc>
          <w:tcPr>
            <w:tcW w:w="1374" w:type="dxa"/>
            <w:tcBorders/>
            <w:shd w:color="auto" w:fill="auto" w:val="clear"/>
          </w:tcPr>
          <w:p>
            <w:pPr>
              <w:pStyle w:val="Normal"/>
              <w:spacing w:lineRule="auto" w:line="240" w:before="0" w:after="0"/>
              <w:jc w:val="both"/>
              <w:rPr>
                <w:b/>
                <w:b/>
                <w:lang w:val="en-GB"/>
              </w:rPr>
            </w:pPr>
            <w:r>
              <w:rPr>
                <w:b/>
                <w:lang w:val="en-GB"/>
              </w:rPr>
              <w:t>Distribution</w:t>
            </w:r>
          </w:p>
        </w:tc>
        <w:tc>
          <w:tcPr>
            <w:tcW w:w="3877" w:type="dxa"/>
            <w:tcBorders/>
            <w:shd w:color="auto" w:fill="auto" w:val="clear"/>
          </w:tcPr>
          <w:p>
            <w:pPr>
              <w:pStyle w:val="Normal"/>
              <w:spacing w:lineRule="auto" w:line="240" w:before="0" w:after="0"/>
              <w:rPr>
                <w:lang w:val="en-GB"/>
              </w:rPr>
            </w:pPr>
            <w:r>
              <w:rPr>
                <w:lang w:val="en-GB"/>
              </w:rPr>
              <w:t>Standards Committee, BoD</w:t>
            </w:r>
          </w:p>
        </w:tc>
        <w:tc>
          <w:tcPr>
            <w:tcW w:w="3062" w:type="dxa"/>
            <w:vMerge w:val="continue"/>
            <w:tcBorders/>
            <w:shd w:color="auto" w:fill="auto" w:val="clear"/>
          </w:tcPr>
          <w:p>
            <w:pPr>
              <w:pStyle w:val="Normal"/>
              <w:spacing w:lineRule="auto" w:line="240" w:before="0" w:after="0"/>
              <w:jc w:val="both"/>
              <w:rPr>
                <w:lang w:val="en-GB"/>
              </w:rPr>
            </w:pPr>
            <w:r>
              <w:rPr>
                <w:lang w:val="en-GB"/>
              </w:rPr>
            </w:r>
          </w:p>
        </w:tc>
      </w:tr>
      <w:tr>
        <w:trPr>
          <w:cantSplit w:val="true"/>
        </w:trPr>
        <w:tc>
          <w:tcPr>
            <w:tcW w:w="1374" w:type="dxa"/>
            <w:tcBorders>
              <w:bottom w:val="single" w:sz="4" w:space="0" w:color="00000A"/>
              <w:insideH w:val="single" w:sz="4" w:space="0" w:color="00000A"/>
            </w:tcBorders>
            <w:shd w:color="auto" w:fill="auto" w:val="clear"/>
          </w:tcPr>
          <w:p>
            <w:pPr>
              <w:pStyle w:val="Normal"/>
              <w:spacing w:lineRule="auto" w:line="240" w:before="0" w:after="0"/>
              <w:jc w:val="both"/>
              <w:rPr>
                <w:b/>
                <w:b/>
                <w:lang w:val="en-GB"/>
              </w:rPr>
            </w:pPr>
            <w:r>
              <w:rPr>
                <w:b/>
                <w:lang w:val="en-GB"/>
              </w:rPr>
              <w:t>ID</w:t>
            </w:r>
          </w:p>
        </w:tc>
        <w:tc>
          <w:tcPr>
            <w:tcW w:w="3877" w:type="dxa"/>
            <w:tcBorders>
              <w:bottom w:val="single" w:sz="4" w:space="0" w:color="00000A"/>
              <w:insideH w:val="single" w:sz="4" w:space="0" w:color="00000A"/>
            </w:tcBorders>
            <w:shd w:color="auto" w:fill="auto" w:val="clear"/>
          </w:tcPr>
          <w:p>
            <w:pPr>
              <w:pStyle w:val="Normal"/>
              <w:spacing w:lineRule="auto" w:line="240" w:before="0" w:after="0"/>
              <w:rPr>
                <w:lang w:val="en-GB"/>
              </w:rPr>
            </w:pPr>
            <w:r>
              <w:rPr/>
              <w:t>CE-2013-0143</w:t>
            </w:r>
          </w:p>
        </w:tc>
        <w:tc>
          <w:tcPr>
            <w:tcW w:w="3062" w:type="dxa"/>
            <w:vMerge w:val="continue"/>
            <w:tcBorders>
              <w:bottom w:val="single" w:sz="4" w:space="0" w:color="00000A"/>
              <w:insideH w:val="single" w:sz="4" w:space="0" w:color="00000A"/>
            </w:tcBorders>
            <w:shd w:color="auto" w:fill="auto" w:val="clear"/>
          </w:tcPr>
          <w:p>
            <w:pPr>
              <w:pStyle w:val="Normal"/>
              <w:spacing w:lineRule="auto" w:line="240" w:before="0" w:after="0"/>
              <w:jc w:val="both"/>
              <w:rPr>
                <w:lang w:val="en-GB"/>
              </w:rPr>
            </w:pPr>
            <w:r>
              <w:rPr>
                <w:lang w:val="en-GB"/>
              </w:rPr>
            </w:r>
          </w:p>
        </w:tc>
      </w:tr>
    </w:tbl>
    <w:p>
      <w:pPr>
        <w:pStyle w:val="Normal"/>
        <w:spacing w:lineRule="auto" w:line="240" w:before="0" w:after="0"/>
        <w:jc w:val="both"/>
        <w:rPr>
          <w:lang w:val="en-GB"/>
        </w:rPr>
      </w:pPr>
      <w:r>
        <w:rPr>
          <w:lang w:val="en-GB"/>
        </w:rPr>
      </w:r>
    </w:p>
    <w:p>
      <w:pPr>
        <w:pStyle w:val="Heading2"/>
        <w:rPr>
          <w:lang w:val="en-GB" w:eastAsia="da-DK"/>
        </w:rPr>
      </w:pPr>
      <w:r>
        <w:rPr>
          <w:lang w:val="en-GB" w:eastAsia="da-DK"/>
        </w:rPr>
        <w:t xml:space="preserve">BY-LAWS for </w:t>
      </w:r>
      <w:r>
        <w:rPr>
          <w:lang w:val="en-GB"/>
        </w:rPr>
        <w:t>Standards Committee</w:t>
      </w:r>
    </w:p>
    <w:p>
      <w:pPr>
        <w:pStyle w:val="Heading2"/>
        <w:rPr>
          <w:lang w:val="en-GB" w:eastAsia="da-DK"/>
        </w:rPr>
      </w:pPr>
      <w:r>
        <w:rPr>
          <w:lang w:val="en-GB" w:eastAsia="da-DK"/>
        </w:rPr>
        <w:t>Article 1 Purpose and terms of reference</w:t>
      </w:r>
    </w:p>
    <w:p>
      <w:pPr>
        <w:pStyle w:val="NoSpacing"/>
        <w:rPr>
          <w:lang w:val="en-GB" w:eastAsia="da-DK"/>
        </w:rPr>
      </w:pPr>
      <w:r>
        <w:rPr>
          <w:lang w:val="en-GB" w:eastAsia="da-DK"/>
        </w:rPr>
        <w:t xml:space="preserve">The Standards Committee is a permanent </w:t>
      </w:r>
      <w:del w:id="7" w:author="Mörth, Karlheinz" w:date="2019-09-02T10:08:00Z">
        <w:r>
          <w:rPr>
            <w:lang w:val="en-GB" w:eastAsia="da-DK"/>
          </w:rPr>
          <w:delText xml:space="preserve">Committee </w:delText>
        </w:r>
      </w:del>
      <w:ins w:id="8" w:author="Mörth, Karlheinz" w:date="2019-09-02T10:08:00Z">
        <w:r>
          <w:rPr>
            <w:lang w:val="en-GB" w:eastAsia="da-DK"/>
          </w:rPr>
          <w:t xml:space="preserve">committee </w:t>
        </w:r>
      </w:ins>
      <w:r>
        <w:rPr>
          <w:lang w:val="en-GB" w:eastAsia="da-DK"/>
        </w:rPr>
        <w:t xml:space="preserve">that reports to the Board of Directors (BoD). Its </w:t>
      </w:r>
      <w:r>
        <w:rPr>
          <w:color w:val="FF3333"/>
          <w:lang w:val="en-GB" w:eastAsia="da-DK"/>
          <w:rPrChange w:id="0" w:author="Piotr Bański" w:date="2019-09-30T01:21:00Z"/>
        </w:rPr>
        <w:t>main responsibility</w:t>
      </w:r>
      <w:r>
        <w:rPr>
          <w:lang w:val="en-GB" w:eastAsia="da-DK"/>
        </w:rPr>
        <w:t xml:space="preserve"> is to advise the </w:t>
      </w:r>
      <w:del w:id="10" w:author="Mörth, Karlheinz" w:date="2019-09-02T10:10:00Z">
        <w:r>
          <w:rPr>
            <w:lang w:val="en-GB" w:eastAsia="da-DK"/>
          </w:rPr>
          <w:delText>Board of Directors</w:delText>
        </w:r>
      </w:del>
      <w:ins w:id="11" w:author="Mörth, Karlheinz" w:date="2019-09-02T10:10:00Z">
        <w:r>
          <w:rPr>
            <w:lang w:val="en-GB" w:eastAsia="da-DK"/>
          </w:rPr>
          <w:t>BoD</w:t>
        </w:r>
      </w:ins>
      <w:r>
        <w:rPr>
          <w:lang w:val="en-GB" w:eastAsia="da-DK"/>
        </w:rPr>
        <w:t xml:space="preserve"> on the adoption of standards to be supported by CLARIN ERIC.</w:t>
      </w:r>
    </w:p>
    <w:p>
      <w:pPr>
        <w:pStyle w:val="NoSpacing"/>
        <w:rPr>
          <w:lang w:val="en-GB" w:eastAsia="da-DK"/>
        </w:rPr>
      </w:pPr>
      <w:r>
        <w:rPr>
          <w:lang w:val="en-GB" w:eastAsia="da-DK"/>
        </w:rPr>
      </w:r>
    </w:p>
    <w:p>
      <w:pPr>
        <w:pStyle w:val="NoSpacing"/>
        <w:rPr>
          <w:lang w:val="en-GB" w:eastAsia="da-DK"/>
        </w:rPr>
      </w:pPr>
      <w:r>
        <w:rPr>
          <w:lang w:val="en-GB" w:eastAsia="da-DK"/>
        </w:rPr>
        <w:t xml:space="preserve">Its </w:t>
      </w:r>
      <w:commentRangeStart w:id="0"/>
      <w:r>
        <w:rPr>
          <w:color w:val="FF3333"/>
          <w:lang w:val="en-GB" w:eastAsia="da-DK"/>
          <w:rPrChange w:id="0" w:author="Piotr Bański" w:date="2019-09-30T01:21:00Z"/>
        </w:rPr>
        <w:t>main tasks</w:t>
      </w:r>
      <w:ins w:id="13" w:author="Piotr Bański" w:date="2019-09-30T01:22:00Z">
        <w:r>
          <w:rPr>
            <w:color w:val="FF3333"/>
            <w:lang w:val="en-GB" w:eastAsia="da-DK"/>
          </w:rPr>
        </w:r>
      </w:ins>
      <w:commentRangeEnd w:id="0"/>
      <w:r>
        <w:commentReference w:id="0"/>
      </w:r>
      <w:r>
        <w:rPr>
          <w:lang w:val="en-GB" w:eastAsia="da-DK"/>
        </w:rPr>
        <w:t xml:space="preserve"> include:</w:t>
      </w:r>
    </w:p>
    <w:p>
      <w:pPr>
        <w:pStyle w:val="NoSpacing"/>
        <w:numPr>
          <w:ilvl w:val="0"/>
          <w:numId w:val="1"/>
        </w:numPr>
        <w:rPr>
          <w:lang w:val="en-GB" w:eastAsia="da-DK"/>
        </w:rPr>
      </w:pPr>
      <w:r>
        <w:rPr>
          <w:lang w:val="en-GB" w:eastAsia="da-DK"/>
        </w:rPr>
        <w:t xml:space="preserve">to collect, consolidate and prepare for publication in a single place </w:t>
      </w:r>
      <w:del w:id="14" w:author="Mörth, Karlheinz" w:date="2019-09-02T12:52:00Z">
        <w:r>
          <w:rPr>
            <w:lang w:val="en-GB" w:eastAsia="da-DK"/>
          </w:rPr>
          <w:delText xml:space="preserve">the </w:delText>
        </w:r>
      </w:del>
      <w:ins w:id="15" w:author="Mörth, Karlheinz" w:date="2019-09-02T12:52:00Z">
        <w:r>
          <w:rPr>
            <w:lang w:val="en-GB" w:eastAsia="da-DK"/>
          </w:rPr>
          <w:t xml:space="preserve">its </w:t>
        </w:r>
      </w:ins>
      <w:r>
        <w:rPr>
          <w:lang w:val="en-GB" w:eastAsia="da-DK"/>
        </w:rPr>
        <w:t>findings and recommendations related to standards</w:t>
      </w:r>
      <w:del w:id="16" w:author="Bente Maegaard" w:date="2019-07-10T11:07:00Z">
        <w:r>
          <w:rPr>
            <w:lang w:val="en-GB" w:eastAsia="da-DK"/>
          </w:rPr>
          <w:delText xml:space="preserve"> emerging from the CLARIN preparatory phase project</w:delText>
        </w:r>
      </w:del>
      <w:r>
        <w:rPr>
          <w:lang w:val="en-GB" w:eastAsia="da-DK"/>
        </w:rPr>
        <w:t>;</w:t>
      </w:r>
    </w:p>
    <w:p>
      <w:pPr>
        <w:pStyle w:val="NoSpacing"/>
        <w:numPr>
          <w:ilvl w:val="0"/>
          <w:numId w:val="1"/>
        </w:numPr>
        <w:rPr>
          <w:lang w:val="en-GB" w:eastAsia="da-DK"/>
        </w:rPr>
      </w:pPr>
      <w:r>
        <w:rPr>
          <w:lang w:val="en-GB" w:eastAsia="da-DK"/>
        </w:rPr>
        <w:t>to maintain the set of standards supported by CLARIN and adapt them to new developments within or outside CLARIN;</w:t>
      </w:r>
    </w:p>
    <w:p>
      <w:pPr>
        <w:pStyle w:val="NoSpacing"/>
        <w:numPr>
          <w:ilvl w:val="0"/>
          <w:numId w:val="1"/>
        </w:numPr>
        <w:rPr>
          <w:lang w:val="en-GB" w:eastAsia="da-DK"/>
        </w:rPr>
      </w:pPr>
      <w:ins w:id="17" w:author="Bente Maegaard" w:date="2019-09-13T10:38:00Z">
        <w:commentRangeStart w:id="1"/>
        <w:r>
          <w:rPr>
            <w:lang w:val="en-GB" w:eastAsia="da-DK"/>
          </w:rPr>
          <w:t>to develop and implement procedures for the discussion of recommendations and the adoption of new for standards;</w:t>
        </w:r>
      </w:ins>
    </w:p>
    <w:p>
      <w:pPr>
        <w:pStyle w:val="NoSpacing"/>
        <w:numPr>
          <w:ilvl w:val="0"/>
          <w:numId w:val="1"/>
        </w:numPr>
        <w:rPr/>
      </w:pPr>
      <w:del w:id="18" w:author="Bente Maegaard" w:date="2019-09-13T10:38:00Z">
        <w:r>
          <w:rPr>
            <w:lang w:val="en-GB" w:eastAsia="da-DK"/>
          </w:rPr>
          <w:delText>to develop and implement procedures for the discussion and adoption of new recommendations for standards</w:delText>
        </w:r>
      </w:del>
      <w:r>
        <w:rPr>
          <w:lang w:val="en-GB" w:eastAsia="da-DK"/>
        </w:rPr>
        <w:t>;</w:t>
      </w:r>
      <w:ins w:id="19" w:author="Piotr Bański" w:date="2019-09-30T01:15:00Z">
        <w:commentRangeEnd w:id="1"/>
        <w:r>
          <w:commentReference w:id="1"/>
        </w:r>
        <w:r>
          <w:rPr>
            <w:lang w:val="en-GB" w:eastAsia="da-DK"/>
          </w:rPr>
        </w:r>
      </w:ins>
    </w:p>
    <w:p>
      <w:pPr>
        <w:pStyle w:val="NoSpacing"/>
        <w:numPr>
          <w:ilvl w:val="0"/>
          <w:numId w:val="1"/>
        </w:numPr>
        <w:rPr>
          <w:lang w:val="en-GB" w:eastAsia="da-DK"/>
        </w:rPr>
      </w:pPr>
      <w:r>
        <w:rPr>
          <w:lang w:val="en-GB" w:eastAsia="da-DK"/>
        </w:rPr>
        <w:t>to ensure harmonisation of standards between CLARIN ERIC and related initiatives</w:t>
      </w:r>
      <w:del w:id="20" w:author="Bente Maegaard" w:date="2019-09-06T16:55:00Z">
        <w:r>
          <w:rPr>
            <w:lang w:val="en-GB" w:eastAsia="da-DK"/>
          </w:rPr>
          <w:delText>, such as (but not restricted to) the META project</w:delText>
        </w:r>
      </w:del>
      <w:r>
        <w:rPr>
          <w:lang w:val="en-GB" w:eastAsia="da-DK"/>
        </w:rPr>
        <w:t>;</w:t>
      </w:r>
    </w:p>
    <w:p>
      <w:pPr>
        <w:pStyle w:val="NoSpacing"/>
        <w:numPr>
          <w:ilvl w:val="0"/>
          <w:numId w:val="1"/>
        </w:numPr>
        <w:rPr>
          <w:lang w:val="en-GB" w:eastAsia="da-DK"/>
        </w:rPr>
      </w:pPr>
      <w:r>
        <w:rPr>
          <w:lang w:val="en-GB" w:eastAsia="da-DK"/>
        </w:rPr>
        <w:t>to ensure communication with international standards bodies such as (but not restricted to) ISO;</w:t>
      </w:r>
    </w:p>
    <w:p>
      <w:pPr>
        <w:pStyle w:val="NoSpacing"/>
        <w:numPr>
          <w:ilvl w:val="0"/>
          <w:numId w:val="1"/>
        </w:numPr>
        <w:rPr/>
      </w:pPr>
      <w:commentRangeStart w:id="2"/>
      <w:r>
        <w:rPr>
          <w:lang w:val="en-GB" w:eastAsia="da-DK"/>
        </w:rPr>
        <w:t>to publish and promote the standards supported by CLARIN;</w:t>
      </w:r>
      <w:ins w:id="21" w:author="Piotr Bański" w:date="2019-09-30T01:17:00Z">
        <w:commentRangeEnd w:id="2"/>
        <w:r>
          <w:commentReference w:id="2"/>
        </w:r>
        <w:r>
          <w:rPr>
            <w:lang w:val="en-GB" w:eastAsia="da-DK"/>
          </w:rPr>
        </w:r>
      </w:ins>
    </w:p>
    <w:p>
      <w:pPr>
        <w:pStyle w:val="NoSpacing"/>
        <w:numPr>
          <w:ilvl w:val="0"/>
          <w:numId w:val="1"/>
        </w:numPr>
        <w:rPr>
          <w:lang w:val="en-GB" w:eastAsia="da-DK"/>
        </w:rPr>
      </w:pPr>
      <w:del w:id="22" w:author="Bente Maegaard" w:date="2019-07-10T11:09:00Z">
        <w:r>
          <w:rPr>
            <w:lang w:val="en-GB" w:eastAsia="da-DK"/>
          </w:rPr>
          <w:delText>to make an annual workplan;</w:delText>
        </w:r>
      </w:del>
    </w:p>
    <w:p>
      <w:pPr>
        <w:pStyle w:val="NoSpacing"/>
        <w:numPr>
          <w:ilvl w:val="0"/>
          <w:numId w:val="1"/>
        </w:numPr>
        <w:rPr/>
      </w:pPr>
      <w:commentRangeStart w:id="3"/>
      <w:r>
        <w:rPr>
          <w:lang w:val="en-GB" w:eastAsia="da-DK"/>
        </w:rPr>
        <w:t xml:space="preserve">to advise the </w:t>
      </w:r>
      <w:del w:id="23" w:author="Mörth, Karlheinz" w:date="2019-09-02T10:19:00Z">
        <w:r>
          <w:rPr>
            <w:lang w:val="en-GB" w:eastAsia="da-DK"/>
          </w:rPr>
          <w:delText>Board of Directors</w:delText>
        </w:r>
      </w:del>
      <w:ins w:id="24" w:author="Mörth, Karlheinz" w:date="2019-09-02T10:19:00Z">
        <w:r>
          <w:rPr>
            <w:lang w:val="en-GB" w:eastAsia="da-DK"/>
          </w:rPr>
          <w:t>BoD</w:t>
        </w:r>
      </w:ins>
      <w:r>
        <w:rPr>
          <w:lang w:val="en-GB" w:eastAsia="da-DK"/>
        </w:rPr>
        <w:t xml:space="preserve"> in all matters related to standards</w:t>
      </w:r>
      <w:ins w:id="25" w:author="Piotr Bański" w:date="2019-09-30T01:27:00Z">
        <w:commentRangeEnd w:id="3"/>
        <w:r>
          <w:commentReference w:id="3"/>
        </w:r>
        <w:r>
          <w:rPr>
            <w:lang w:val="en-GB" w:eastAsia="da-DK"/>
          </w:rPr>
        </w:r>
      </w:ins>
    </w:p>
    <w:p>
      <w:pPr>
        <w:pStyle w:val="NoSpacing"/>
        <w:rPr>
          <w:lang w:val="en-GB" w:eastAsia="da-DK"/>
        </w:rPr>
      </w:pPr>
      <w:r>
        <w:rPr>
          <w:lang w:val="en-GB" w:eastAsia="da-DK"/>
        </w:rPr>
      </w:r>
    </w:p>
    <w:p>
      <w:pPr>
        <w:pStyle w:val="NoSpacing"/>
        <w:rPr>
          <w:lang w:val="en-GB" w:eastAsia="da-DK"/>
        </w:rPr>
      </w:pPr>
      <w:del w:id="26" w:author="Jong, F.M.G. de (Franciska)" w:date="2019-09-12T21:47:00Z">
        <w:r>
          <w:rPr>
            <w:lang w:val="en-GB" w:eastAsia="da-DK"/>
          </w:rPr>
          <w:delText>The Standards Committee develops</w:delText>
        </w:r>
      </w:del>
      <w:del w:id="27" w:author="Jong, F.M.G. de (Franciska)" w:date="2019-09-12T21:42:00Z">
        <w:r>
          <w:rPr>
            <w:lang w:val="en-GB" w:eastAsia="da-DK"/>
          </w:rPr>
          <w:delText xml:space="preserve"> an annual work plan</w:delText>
        </w:r>
      </w:del>
      <w:del w:id="28" w:author="Jong, F.M.G. de (Franciska)" w:date="2019-09-12T21:47:00Z">
        <w:r>
          <w:rPr>
            <w:lang w:val="en-GB" w:eastAsia="da-DK"/>
          </w:rPr>
          <w:delText xml:space="preserve">. </w:delText>
        </w:r>
      </w:del>
      <w:r>
        <w:rPr>
          <w:lang w:val="en-GB" w:eastAsia="da-DK"/>
        </w:rPr>
        <w:t xml:space="preserve">Every year the Standards Committee prepares </w:t>
      </w:r>
      <w:ins w:id="29" w:author="Jong, F.M.G. de (Franciska)" w:date="2019-09-12T21:42:00Z">
        <w:r>
          <w:rPr>
            <w:lang w:val="en-GB" w:eastAsia="da-DK"/>
          </w:rPr>
          <w:t xml:space="preserve">an annual work plan and </w:t>
        </w:r>
      </w:ins>
      <w:r>
        <w:rPr>
          <w:lang w:val="en-GB" w:eastAsia="da-DK"/>
        </w:rPr>
        <w:t xml:space="preserve">an overview of </w:t>
      </w:r>
      <w:del w:id="30" w:author="Jong, F.M.G. de (Franciska)" w:date="2019-09-12T21:48:00Z">
        <w:r>
          <w:rPr>
            <w:lang w:val="en-GB" w:eastAsia="da-DK"/>
          </w:rPr>
          <w:delText xml:space="preserve">the state of </w:delText>
        </w:r>
      </w:del>
      <w:r>
        <w:rPr>
          <w:lang w:val="en-GB" w:eastAsia="da-DK"/>
        </w:rPr>
        <w:t xml:space="preserve">the standards issues </w:t>
      </w:r>
      <w:ins w:id="31" w:author="Jong, F.M.G. de (Franciska)" w:date="2019-09-12T21:48:00Z">
        <w:r>
          <w:rPr>
            <w:lang w:val="en-GB" w:eastAsia="da-DK"/>
          </w:rPr>
          <w:t xml:space="preserve">in relation to </w:t>
        </w:r>
      </w:ins>
      <w:del w:id="32" w:author="Jong, F.M.G. de (Franciska)" w:date="2019-09-12T21:48:00Z">
        <w:r>
          <w:rPr>
            <w:lang w:val="en-GB" w:eastAsia="da-DK"/>
          </w:rPr>
          <w:delText xml:space="preserve">in </w:delText>
        </w:r>
      </w:del>
      <w:r>
        <w:rPr>
          <w:lang w:val="en-GB" w:eastAsia="da-DK"/>
        </w:rPr>
        <w:t>the implementation of the CLARIN infrastructure</w:t>
      </w:r>
      <w:ins w:id="33" w:author="Jong, F.M.G. de (Franciska)" w:date="2019-09-12T21:48:00Z">
        <w:r>
          <w:rPr>
            <w:lang w:val="en-GB" w:eastAsia="da-DK"/>
          </w:rPr>
          <w:t xml:space="preserve">. </w:t>
        </w:r>
      </w:ins>
      <w:ins w:id="34" w:author="Bente Maegaard" w:date="2019-09-13T10:40:00Z">
        <w:r>
          <w:rPr>
            <w:lang w:val="en-GB" w:eastAsia="da-DK"/>
          </w:rPr>
          <w:t xml:space="preserve"> The work plan will be reviewed by the BoD.</w:t>
        </w:r>
      </w:ins>
      <w:del w:id="35" w:author="Jong, F.M.G. de (Franciska)" w:date="2019-09-12T21:48:00Z">
        <w:r>
          <w:rPr>
            <w:lang w:val="en-GB" w:eastAsia="da-DK"/>
          </w:rPr>
          <w:delText xml:space="preserve"> for the General Assembly (GA)</w:delText>
        </w:r>
      </w:del>
      <w:ins w:id="36" w:author="Jong, F.M.G. de (Franciska)" w:date="2019-09-12T21:43:00Z">
        <w:r>
          <w:rPr>
            <w:lang w:val="en-GB" w:eastAsia="da-DK"/>
          </w:rPr>
          <w:t xml:space="preserve">Both the plan and the overview are shared </w:t>
        </w:r>
      </w:ins>
      <w:ins w:id="37" w:author="Jong, F.M.G. de (Franciska)" w:date="2019-09-12T21:49:00Z">
        <w:r>
          <w:rPr>
            <w:lang w:val="en-GB" w:eastAsia="da-DK"/>
          </w:rPr>
          <w:t>with the General Assembly (GA)</w:t>
        </w:r>
      </w:ins>
      <w:ins w:id="38" w:author="Jong, F.M.G. de (Franciska)" w:date="2019-09-12T21:50:00Z">
        <w:r>
          <w:rPr>
            <w:lang w:val="en-GB" w:eastAsia="da-DK"/>
          </w:rPr>
          <w:t xml:space="preserve">.  They are </w:t>
        </w:r>
      </w:ins>
      <w:del w:id="39" w:author="Jong, F.M.G. de (Franciska)" w:date="2019-09-12T21:49:00Z">
        <w:r>
          <w:rPr>
            <w:lang w:val="en-GB" w:eastAsia="da-DK"/>
          </w:rPr>
          <w:delText xml:space="preserve"> </w:delText>
        </w:r>
      </w:del>
      <w:r>
        <w:rPr>
          <w:lang w:val="en-GB" w:eastAsia="da-DK"/>
        </w:rPr>
        <w:t>to be submitted to the BoD one month before the GA meeting takes place.</w:t>
      </w:r>
    </w:p>
    <w:p>
      <w:pPr>
        <w:pStyle w:val="Heading2"/>
        <w:rPr>
          <w:lang w:val="en-GB" w:eastAsia="da-DK"/>
        </w:rPr>
      </w:pPr>
      <w:r>
        <w:rPr>
          <w:lang w:val="en-GB" w:eastAsia="da-DK"/>
        </w:rPr>
        <w:t>Article 2 Membership</w:t>
      </w:r>
    </w:p>
    <w:p>
      <w:pPr>
        <w:pStyle w:val="NoSpacing"/>
        <w:rPr>
          <w:lang w:val="en-GB" w:eastAsia="da-DK"/>
        </w:rPr>
      </w:pPr>
      <w:r>
        <w:rPr>
          <w:lang w:val="en-GB" w:eastAsia="da-DK"/>
        </w:rPr>
        <w:t>The composition of the Committee is as follows:</w:t>
      </w:r>
    </w:p>
    <w:p>
      <w:pPr>
        <w:pStyle w:val="NoSpacing"/>
        <w:numPr>
          <w:ilvl w:val="0"/>
          <w:numId w:val="2"/>
        </w:numPr>
        <w:rPr>
          <w:lang w:val="en-GB" w:eastAsia="da-DK"/>
        </w:rPr>
      </w:pPr>
      <w:r>
        <w:rPr>
          <w:lang w:val="en-GB" w:eastAsia="da-DK"/>
        </w:rPr>
        <w:t xml:space="preserve">Every CLARIN ERIC member </w:t>
      </w:r>
      <w:ins w:id="40" w:author="Bente Maegaard" w:date="2019-02-12T15:43:00Z">
        <w:r>
          <w:rPr>
            <w:lang w:val="en-GB" w:eastAsia="da-DK"/>
          </w:rPr>
          <w:t xml:space="preserve">and observer </w:t>
        </w:r>
      </w:ins>
      <w:r>
        <w:rPr>
          <w:lang w:val="en-GB" w:eastAsia="da-DK"/>
        </w:rPr>
        <w:t xml:space="preserve">consortium </w:t>
      </w:r>
      <w:del w:id="41" w:author="Mörth, Karlheinz" w:date="2019-09-02T10:04:00Z">
        <w:r>
          <w:rPr>
            <w:lang w:val="en-GB" w:eastAsia="da-DK"/>
          </w:rPr>
          <w:delText xml:space="preserve">will </w:delText>
        </w:r>
      </w:del>
      <w:ins w:id="42" w:author="Mörth, Karlheinz" w:date="2019-09-02T10:04:00Z">
        <w:r>
          <w:rPr>
            <w:lang w:val="en-GB" w:eastAsia="da-DK"/>
          </w:rPr>
          <w:t xml:space="preserve">can </w:t>
        </w:r>
      </w:ins>
      <w:del w:id="43" w:author="Jong, F.M.G. de (Franciska)" w:date="2019-09-12T22:05:00Z">
        <w:r>
          <w:rPr>
            <w:lang w:val="en-GB" w:eastAsia="da-DK"/>
          </w:rPr>
          <w:delText xml:space="preserve">appoint </w:delText>
        </w:r>
      </w:del>
      <w:ins w:id="44" w:author="Jong, F.M.G. de (Franciska)" w:date="2019-09-12T22:06:00Z">
        <w:r>
          <w:rPr>
            <w:lang w:val="en-GB" w:eastAsia="da-DK"/>
          </w:rPr>
          <w:t xml:space="preserve">select </w:t>
        </w:r>
      </w:ins>
      <w:r>
        <w:rPr>
          <w:lang w:val="en-GB" w:eastAsia="da-DK"/>
        </w:rPr>
        <w:t xml:space="preserve">one </w:t>
      </w:r>
      <w:ins w:id="45" w:author="Bente Maegaard" w:date="2019-02-11T14:43:00Z">
        <w:r>
          <w:rPr>
            <w:lang w:val="en-GB" w:eastAsia="da-DK"/>
          </w:rPr>
          <w:t xml:space="preserve">or more </w:t>
        </w:r>
      </w:ins>
      <w:r>
        <w:rPr>
          <w:lang w:val="en-GB" w:eastAsia="da-DK"/>
        </w:rPr>
        <w:t>expert</w:t>
      </w:r>
      <w:ins w:id="46" w:author="Bente Maegaard" w:date="2019-02-11T14:43:00Z">
        <w:r>
          <w:rPr>
            <w:lang w:val="en-GB" w:eastAsia="da-DK"/>
          </w:rPr>
          <w:t>s</w:t>
        </w:r>
      </w:ins>
      <w:ins w:id="47" w:author="Jong, F.M.G. de (Franciska)" w:date="2019-09-12T22:06:00Z">
        <w:r>
          <w:rPr>
            <w:lang w:val="en-GB" w:eastAsia="da-DK"/>
          </w:rPr>
          <w:t xml:space="preserve"> for membership of the committee.</w:t>
        </w:r>
      </w:ins>
      <w:del w:id="48" w:author="Bente Maegaard" w:date="2019-02-12T15:43:00Z">
        <w:r>
          <w:rPr>
            <w:lang w:val="en-GB" w:eastAsia="da-DK"/>
          </w:rPr>
          <w:delText>, together they constitute the core committee;</w:delText>
        </w:r>
      </w:del>
    </w:p>
    <w:p>
      <w:pPr>
        <w:pStyle w:val="NoSpacing"/>
        <w:numPr>
          <w:ilvl w:val="0"/>
          <w:numId w:val="2"/>
        </w:numPr>
        <w:rPr>
          <w:lang w:val="en-GB" w:eastAsia="da-DK"/>
        </w:rPr>
      </w:pPr>
      <w:del w:id="49" w:author="Bente Maegaard" w:date="2019-02-12T15:43:00Z">
        <w:r>
          <w:rPr>
            <w:lang w:val="en-GB" w:eastAsia="da-DK"/>
          </w:rPr>
          <w:delText>The Board of Directors may invite coordinators of emerging consortia to propose an expert;</w:delText>
        </w:r>
      </w:del>
    </w:p>
    <w:p>
      <w:pPr>
        <w:pStyle w:val="NoSpacing"/>
        <w:numPr>
          <w:ilvl w:val="0"/>
          <w:numId w:val="2"/>
        </w:numPr>
        <w:rPr>
          <w:lang w:val="en-GB" w:eastAsia="da-DK"/>
        </w:rPr>
      </w:pPr>
      <w:r>
        <w:rPr>
          <w:lang w:val="en-GB" w:eastAsia="da-DK"/>
        </w:rPr>
        <w:t xml:space="preserve">The Board of Directors </w:t>
      </w:r>
      <w:ins w:id="50" w:author="Bente Maegaard" w:date="2019-09-06T17:03:00Z">
        <w:r>
          <w:rPr>
            <w:lang w:val="en-GB" w:eastAsia="da-DK"/>
          </w:rPr>
          <w:t xml:space="preserve">and </w:t>
        </w:r>
      </w:ins>
      <w:ins w:id="51" w:author="Bente Maegaard" w:date="2019-09-06T17:04:00Z">
        <w:r>
          <w:rPr>
            <w:lang w:val="en-GB" w:eastAsia="da-DK"/>
          </w:rPr>
          <w:t xml:space="preserve">the committee </w:t>
        </w:r>
      </w:ins>
      <w:r>
        <w:rPr>
          <w:lang w:val="en-GB" w:eastAsia="da-DK"/>
        </w:rPr>
        <w:t>may invite additional experts to join</w:t>
      </w:r>
      <w:ins w:id="52" w:author="Jong, F.M.G. de (Franciska)" w:date="2019-09-12T21:51:00Z">
        <w:r>
          <w:rPr>
            <w:lang w:val="en-GB" w:eastAsia="da-DK"/>
          </w:rPr>
          <w:t xml:space="preserve"> the committee</w:t>
        </w:r>
      </w:ins>
      <w:del w:id="53" w:author="Bente Maegaard" w:date="2019-02-12T15:43:00Z">
        <w:r>
          <w:rPr>
            <w:lang w:val="en-GB" w:eastAsia="da-DK"/>
          </w:rPr>
          <w:delText>;</w:delText>
        </w:r>
      </w:del>
    </w:p>
    <w:p>
      <w:pPr>
        <w:pStyle w:val="NoSpacing"/>
        <w:numPr>
          <w:ilvl w:val="0"/>
          <w:numId w:val="2"/>
        </w:numPr>
        <w:rPr>
          <w:lang w:val="en-GB" w:eastAsia="da-DK"/>
        </w:rPr>
      </w:pPr>
      <w:del w:id="54" w:author="Bente Maegaard" w:date="2019-09-13T10:43:00Z">
        <w:r>
          <w:rPr>
            <w:lang w:val="en-GB" w:eastAsia="da-DK"/>
          </w:rPr>
          <w:delText xml:space="preserve">The Board of Directors may invite related initiatives to </w:delText>
        </w:r>
      </w:del>
      <w:del w:id="55" w:author="Bente Maegaard" w:date="2019-09-13T10:43:00Z">
        <w:r>
          <w:rPr>
            <w:lang w:val="en-GB" w:eastAsia="da-DK"/>
          </w:rPr>
          <w:delText>nominate</w:delText>
        </w:r>
      </w:del>
      <w:del w:id="56" w:author="Bente Maegaard" w:date="2019-09-13T10:43:00Z">
        <w:r>
          <w:rPr>
            <w:lang w:val="en-GB" w:eastAsia="da-DK"/>
          </w:rPr>
          <w:delText>appoint a representative.</w:delText>
        </w:r>
      </w:del>
    </w:p>
    <w:p>
      <w:pPr>
        <w:pStyle w:val="NoSpacing"/>
        <w:numPr>
          <w:ilvl w:val="0"/>
          <w:numId w:val="2"/>
        </w:numPr>
        <w:rPr>
          <w:lang w:val="en-GB" w:eastAsia="da-DK"/>
        </w:rPr>
      </w:pPr>
      <w:r>
        <w:rPr>
          <w:lang w:val="en-GB" w:eastAsia="da-DK"/>
        </w:rPr>
      </w:r>
    </w:p>
    <w:p>
      <w:pPr>
        <w:pStyle w:val="NoSpacing"/>
        <w:rPr>
          <w:lang w:val="en-GB" w:eastAsia="da-DK"/>
        </w:rPr>
      </w:pPr>
      <w:r>
        <w:rPr>
          <w:lang w:val="en-GB" w:eastAsia="da-DK"/>
        </w:rPr>
        <w:t xml:space="preserve">If a member changes its </w:t>
      </w:r>
      <w:del w:id="57" w:author="Bente Maegaard" w:date="2019-09-13T10:42:00Z">
        <w:r>
          <w:rPr>
            <w:lang w:val="en-GB" w:eastAsia="da-DK"/>
          </w:rPr>
          <w:delText>representative</w:delText>
        </w:r>
      </w:del>
      <w:del w:id="58" w:author="Bente Maegaard" w:date="2019-09-13T10:42:00Z">
        <w:r>
          <w:rPr>
            <w:lang w:val="en-GB" w:eastAsia="da-DK"/>
          </w:rPr>
          <w:delText xml:space="preserve"> </w:delText>
        </w:r>
      </w:del>
      <w:ins w:id="59" w:author="Bente Maegaard" w:date="2019-09-13T10:42:00Z">
        <w:r>
          <w:rPr>
            <w:lang w:val="en-GB" w:eastAsia="da-DK"/>
          </w:rPr>
          <w:t xml:space="preserve">expert </w:t>
        </w:r>
      </w:ins>
      <w:ins w:id="60" w:author="Mörth, Karlheinz" w:date="2019-09-02T10:15:00Z">
        <w:r>
          <w:rPr>
            <w:lang w:val="en-GB" w:eastAsia="da-DK"/>
          </w:rPr>
          <w:t>in the committee</w:t>
        </w:r>
      </w:ins>
      <w:r>
        <w:rPr>
          <w:lang w:val="en-GB" w:eastAsia="da-DK"/>
        </w:rPr>
        <w:t>, the national coordinator has to inform the BoD and the chair of the Standards Committee.</w:t>
      </w:r>
    </w:p>
    <w:p>
      <w:pPr>
        <w:pStyle w:val="NoSpacing"/>
        <w:rPr>
          <w:lang w:val="en-GB" w:eastAsia="da-DK"/>
        </w:rPr>
      </w:pPr>
      <w:r>
        <w:rPr>
          <w:lang w:val="en-GB" w:eastAsia="da-DK"/>
        </w:rPr>
      </w:r>
    </w:p>
    <w:p>
      <w:pPr>
        <w:pStyle w:val="NoSpacing"/>
        <w:rPr>
          <w:lang w:val="en-GB" w:eastAsia="da-DK"/>
        </w:rPr>
      </w:pPr>
      <w:r>
        <w:rPr>
          <w:lang w:val="en-GB"/>
        </w:rPr>
        <w:t xml:space="preserve">The term of office will be two years, with a possibility </w:t>
      </w:r>
      <w:del w:id="61" w:author="Mörth, Karlheinz" w:date="2019-09-02T10:16:00Z">
        <w:r>
          <w:rPr>
            <w:lang w:val="en-GB"/>
          </w:rPr>
          <w:delText xml:space="preserve">for </w:delText>
        </w:r>
      </w:del>
      <w:ins w:id="62" w:author="Mörth, Karlheinz" w:date="2019-09-02T10:16:00Z">
        <w:r>
          <w:rPr>
            <w:lang w:val="en-GB"/>
          </w:rPr>
          <w:t xml:space="preserve">of </w:t>
        </w:r>
      </w:ins>
      <w:r>
        <w:rPr>
          <w:lang w:val="en-GB"/>
        </w:rPr>
        <w:t>prolongation.</w:t>
      </w:r>
    </w:p>
    <w:p>
      <w:pPr>
        <w:pStyle w:val="Heading2"/>
        <w:rPr>
          <w:lang w:val="en-GB" w:eastAsia="da-DK"/>
        </w:rPr>
      </w:pPr>
      <w:r>
        <w:rPr>
          <w:lang w:val="en-GB" w:eastAsia="da-DK"/>
        </w:rPr>
        <w:t>Article 3 Chairs</w:t>
      </w:r>
    </w:p>
    <w:p>
      <w:pPr>
        <w:pStyle w:val="NoSpacing"/>
        <w:rPr/>
      </w:pPr>
      <w:r>
        <w:rPr>
          <w:lang w:val="en-GB"/>
        </w:rPr>
        <w:t>The Board of Directors will appoint a Chair and a Vice Chair</w:t>
      </w:r>
      <w:del w:id="63" w:author="Bente Maegaard" w:date="2019-06-26T10:41:00Z">
        <w:r>
          <w:rPr>
            <w:lang w:val="en-GB"/>
          </w:rPr>
          <w:delText>.</w:delText>
        </w:r>
      </w:del>
      <w:ins w:id="64" w:author="Jong, F.M.G. de (Franciska)" w:date="2019-09-12T21:57:00Z">
        <w:r>
          <w:rPr>
            <w:lang w:val="en-GB"/>
          </w:rPr>
          <w:t>, to be selected from the</w:t>
        </w:r>
      </w:ins>
      <w:ins w:id="65" w:author="Jong, F.M.G. de (Franciska)" w:date="2019-09-12T21:58:00Z">
        <w:r>
          <w:rPr>
            <w:lang w:val="en-GB"/>
          </w:rPr>
          <w:t xml:space="preserve"> </w:t>
        </w:r>
      </w:ins>
      <w:ins w:id="66" w:author="Jong, F.M.G. de (Franciska)" w:date="2019-09-12T21:57:00Z">
        <w:r>
          <w:rPr>
            <w:lang w:val="en-GB"/>
          </w:rPr>
          <w:t>committee membe</w:t>
        </w:r>
      </w:ins>
      <w:ins w:id="67" w:author="Jong, F.M.G. de (Franciska)" w:date="2019-09-12T21:58:00Z">
        <w:r>
          <w:rPr>
            <w:lang w:val="en-GB"/>
          </w:rPr>
          <w:t>r</w:t>
        </w:r>
      </w:ins>
      <w:ins w:id="68" w:author="Jong, F.M.G. de (Franciska)" w:date="2019-09-12T21:57:00Z">
        <w:r>
          <w:rPr>
            <w:lang w:val="en-GB"/>
          </w:rPr>
          <w:t xml:space="preserve">s,  </w:t>
        </w:r>
      </w:ins>
      <w:del w:id="69" w:author="Jong, F.M.G. de (Franciska)" w:date="2019-09-12T21:57:00Z">
        <w:r>
          <w:rPr>
            <w:lang w:val="en-GB"/>
          </w:rPr>
          <w:delText xml:space="preserve"> </w:delText>
        </w:r>
      </w:del>
      <w:ins w:id="70" w:author="Bente Maegaard" w:date="2019-06-26T10:41:00Z">
        <w:r>
          <w:rPr>
            <w:lang w:val="en-GB"/>
          </w:rPr>
          <w:t xml:space="preserve">after consultation of the committee. The term of office will be </w:t>
        </w:r>
      </w:ins>
      <w:ins w:id="71" w:author="Bente Maegaard" w:date="2019-06-26T10:41:00Z">
        <w:commentRangeStart w:id="4"/>
        <w:r>
          <w:rPr>
            <w:lang w:val="en-GB"/>
          </w:rPr>
          <w:t xml:space="preserve">two years, with a possibility </w:t>
        </w:r>
      </w:ins>
      <w:ins w:id="72" w:author="Bente Maegaard" w:date="2019-09-06T17:10:00Z">
        <w:r>
          <w:rPr>
            <w:lang w:val="en-GB"/>
          </w:rPr>
          <w:t>of</w:t>
        </w:r>
      </w:ins>
      <w:ins w:id="73" w:author="Bente Maegaard" w:date="2019-06-26T10:41:00Z">
        <w:r>
          <w:rPr>
            <w:lang w:val="en-GB"/>
          </w:rPr>
          <w:t xml:space="preserve"> prolongation.</w:t>
        </w:r>
      </w:ins>
      <w:commentRangeEnd w:id="4"/>
      <w:r>
        <w:commentReference w:id="4"/>
      </w:r>
      <w:r>
        <w:rPr>
          <w:lang w:val="en-GB"/>
        </w:rPr>
      </w:r>
    </w:p>
    <w:p>
      <w:pPr>
        <w:pStyle w:val="PlainText"/>
        <w:rPr>
          <w:lang w:val="en-GB"/>
        </w:rPr>
      </w:pPr>
      <w:r>
        <w:rPr>
          <w:lang w:val="en-GB"/>
        </w:rPr>
      </w:r>
    </w:p>
    <w:p>
      <w:pPr>
        <w:pStyle w:val="Heading2"/>
        <w:rPr>
          <w:lang w:val="en-GB" w:eastAsia="da-DK"/>
        </w:rPr>
      </w:pPr>
      <w:r>
        <w:rPr>
          <w:lang w:val="en-GB" w:eastAsia="da-DK"/>
        </w:rPr>
        <w:t>Article 4 Meetings</w:t>
      </w:r>
    </w:p>
    <w:p>
      <w:pPr>
        <w:pStyle w:val="NoSpacing"/>
        <w:rPr>
          <w:lang w:eastAsia="da-DK"/>
        </w:rPr>
      </w:pPr>
      <w:r>
        <w:rPr>
          <w:lang w:val="en-GB" w:eastAsia="da-DK"/>
        </w:rPr>
        <w:t>The Standards Committee</w:t>
      </w:r>
      <w:r>
        <w:rPr>
          <w:lang w:val="en-GB"/>
        </w:rPr>
        <w:t xml:space="preserve"> </w:t>
      </w:r>
      <w:r>
        <w:rPr>
          <w:lang w:val="en-GB" w:eastAsia="da-DK"/>
        </w:rPr>
        <w:t xml:space="preserve">meets as often as deemed necessary by the chair, normally at least 4 times per year. </w:t>
      </w:r>
      <w:ins w:id="74" w:author="Bente Maegaard" w:date="2019-09-13T10:44:00Z">
        <w:r>
          <w:rPr>
            <w:lang w:eastAsia="da-DK"/>
          </w:rPr>
          <w:t>If three or more members call for it</w:t>
        </w:r>
      </w:ins>
      <w:ins w:id="75" w:author="Bente Maegaard" w:date="2019-09-13T10:45:00Z">
        <w:r>
          <w:rPr>
            <w:lang w:eastAsia="da-DK"/>
          </w:rPr>
          <w:t>,</w:t>
        </w:r>
      </w:ins>
      <w:ins w:id="76" w:author="Bente Maegaard" w:date="2019-09-13T10:44:00Z">
        <w:r>
          <w:rPr>
            <w:lang w:eastAsia="da-DK"/>
          </w:rPr>
          <w:t xml:space="preserve"> an additional meeting </w:t>
        </w:r>
      </w:ins>
      <w:ins w:id="77" w:author="Bente Maegaard" w:date="2019-09-13T10:45:00Z">
        <w:r>
          <w:rPr>
            <w:lang w:eastAsia="da-DK"/>
          </w:rPr>
          <w:t>will</w:t>
        </w:r>
      </w:ins>
      <w:ins w:id="78" w:author="Bente Maegaard" w:date="2019-09-13T10:44:00Z">
        <w:r>
          <w:rPr>
            <w:lang w:eastAsia="da-DK"/>
          </w:rPr>
          <w:t xml:space="preserve"> be held.</w:t>
        </w:r>
      </w:ins>
    </w:p>
    <w:p>
      <w:pPr>
        <w:pStyle w:val="NoSpacing"/>
        <w:rPr>
          <w:lang w:val="en-GB" w:eastAsia="da-DK"/>
        </w:rPr>
      </w:pPr>
      <w:del w:id="79" w:author="Bente Maegaard" w:date="2019-09-13T10:44:00Z">
        <w:r>
          <w:rPr>
            <w:lang w:val="en-GB" w:eastAsia="da-DK"/>
          </w:rPr>
          <w:delText>At least 3 members may ask the chair to call a meeting</w:delText>
        </w:r>
      </w:del>
      <w:r>
        <w:rPr>
          <w:lang w:val="en-GB" w:eastAsia="da-DK"/>
        </w:rPr>
        <w:t>.</w:t>
      </w:r>
    </w:p>
    <w:p>
      <w:pPr>
        <w:pStyle w:val="NoSpacing"/>
        <w:rPr>
          <w:lang w:val="en-GB" w:eastAsia="da-DK"/>
        </w:rPr>
      </w:pPr>
      <w:r>
        <w:rPr>
          <w:lang w:val="en-GB" w:eastAsia="da-DK"/>
        </w:rPr>
      </w:r>
    </w:p>
    <w:p>
      <w:pPr>
        <w:pStyle w:val="NoSpacing"/>
        <w:rPr>
          <w:lang w:val="en-GB" w:eastAsia="da-DK"/>
        </w:rPr>
      </w:pPr>
      <w:r>
        <w:rPr>
          <w:lang w:val="en-GB" w:eastAsia="da-DK"/>
        </w:rPr>
        <w:t xml:space="preserve">Meetings are called by the chair at least 2 weeks in advance. The agenda and supporting documents are circulated at least 1 week prior to the meeting. </w:t>
      </w:r>
      <w:r>
        <w:rPr/>
        <w:t xml:space="preserve">The </w:t>
      </w:r>
      <w:ins w:id="80" w:author="Jong, F.M.G. de (Franciska)" w:date="2019-09-12T22:02:00Z">
        <w:r>
          <w:rPr/>
          <w:t>c</w:t>
        </w:r>
      </w:ins>
      <w:del w:id="81" w:author="Jong, F.M.G. de (Franciska)" w:date="2019-09-12T22:02:00Z">
        <w:r>
          <w:rPr/>
          <w:delText>C</w:delText>
        </w:r>
      </w:del>
      <w:r>
        <w:rPr/>
        <w:t xml:space="preserve">hair may ask the CLARIN Office for assistance in preparing meetings, and in producing and circulating reports and other documents. Minutes should be circulated to the participants 2 weeks after the meeting. </w:t>
      </w:r>
      <w:r>
        <w:rPr>
          <w:lang w:val="en-GB" w:eastAsia="da-DK"/>
        </w:rPr>
        <w:t xml:space="preserve"> A copy of the final version of the minutes is sent to the BoD and to the National Coordinators Forum (NCF) for information and possible action. Minutes may contain recommendations for decisions to be taken by the BoD and the NCF.</w:t>
      </w:r>
    </w:p>
    <w:p>
      <w:pPr>
        <w:pStyle w:val="NoSpacing"/>
        <w:rPr>
          <w:lang w:val="en-GB" w:eastAsia="da-DK"/>
        </w:rPr>
      </w:pPr>
      <w:r>
        <w:rPr>
          <w:lang w:val="en-GB" w:eastAsia="da-DK"/>
        </w:rPr>
      </w:r>
    </w:p>
    <w:p>
      <w:pPr>
        <w:pStyle w:val="NoSpacing"/>
        <w:rPr>
          <w:lang w:val="en-GB" w:eastAsia="da-DK"/>
        </w:rPr>
      </w:pPr>
      <w:r>
        <w:rPr>
          <w:lang w:val="en-GB"/>
        </w:rPr>
        <w:t xml:space="preserve">Meetings may take place face-to-face, through telephone/video conference calls </w:t>
      </w:r>
      <w:del w:id="82" w:author="Bente Maegaard" w:date="2019-02-11T14:45:00Z">
        <w:r>
          <w:rPr>
            <w:lang w:val="en-GB"/>
          </w:rPr>
          <w:delText> </w:delText>
        </w:r>
      </w:del>
      <w:r>
        <w:rPr>
          <w:lang w:val="en-GB"/>
        </w:rPr>
        <w:t>or other adequate technologies.</w:t>
      </w:r>
      <w:r>
        <w:rPr>
          <w:lang w:val="en-GB" w:eastAsia="da-DK"/>
        </w:rPr>
        <w:t xml:space="preserve"> Members who cannot be present may give their opinion to the chair before the meeting.</w:t>
      </w:r>
    </w:p>
    <w:p>
      <w:pPr>
        <w:pStyle w:val="NoSpacing"/>
        <w:rPr>
          <w:lang w:val="en-GB" w:eastAsia="da-DK"/>
        </w:rPr>
      </w:pPr>
      <w:r>
        <w:rPr>
          <w:lang w:val="en-GB" w:eastAsia="da-DK"/>
        </w:rPr>
      </w:r>
    </w:p>
    <w:p>
      <w:pPr>
        <w:pStyle w:val="NoSpacing"/>
        <w:rPr>
          <w:lang w:val="en-GB" w:eastAsia="da-DK"/>
        </w:rPr>
      </w:pPr>
      <w:r>
        <w:rPr>
          <w:lang w:val="en-GB" w:eastAsia="da-DK"/>
        </w:rPr>
        <w:t>The chair may invite external experts to participate in meetings. Members of the BoD may attend all meetings.</w:t>
      </w:r>
    </w:p>
    <w:p>
      <w:pPr>
        <w:pStyle w:val="Heading2"/>
        <w:rPr>
          <w:lang w:val="en-GB" w:eastAsia="da-DK"/>
        </w:rPr>
      </w:pPr>
      <w:r>
        <w:rPr>
          <w:lang w:val="en-GB" w:eastAsia="da-DK"/>
        </w:rPr>
        <w:t>Article 5 Voting</w:t>
      </w:r>
    </w:p>
    <w:p>
      <w:pPr>
        <w:pStyle w:val="NoSpacing"/>
        <w:rPr>
          <w:lang w:val="en-GB" w:eastAsia="da-DK"/>
        </w:rPr>
      </w:pPr>
      <w:r>
        <w:rPr>
          <w:lang w:val="en-GB" w:eastAsia="da-DK"/>
        </w:rPr>
        <w:t>Normally consensus is sought. If voting is necessary, voting will be by simple majority. Voting will be secret if requested. In case of a tie, the chair has the casting vote.</w:t>
      </w:r>
    </w:p>
    <w:p>
      <w:pPr>
        <w:pStyle w:val="Heading2"/>
        <w:rPr>
          <w:lang w:val="en-GB" w:eastAsia="da-DK"/>
        </w:rPr>
      </w:pPr>
      <w:r>
        <w:rPr>
          <w:lang w:val="en-GB" w:eastAsia="da-DK"/>
        </w:rPr>
        <w:t>Article 6 Remunerations</w:t>
      </w:r>
    </w:p>
    <w:p>
      <w:pPr>
        <w:pStyle w:val="PlainText"/>
        <w:rPr>
          <w:lang w:val="en-GB"/>
        </w:rPr>
      </w:pPr>
      <w:bookmarkStart w:id="1" w:name="__DdeLink__728_714990314"/>
      <w:bookmarkEnd w:id="1"/>
      <w:r>
        <w:rPr>
          <w:lang w:val="en-GB"/>
        </w:rPr>
        <w:t>Membership of this committee is not remunerated, but can be listed as a contribution from a national consortium to CLARIN ERIC.</w:t>
      </w:r>
    </w:p>
    <w:p>
      <w:pPr>
        <w:pStyle w:val="Heading2"/>
        <w:rPr>
          <w:lang w:val="en-GB" w:eastAsia="da-DK"/>
        </w:rPr>
      </w:pPr>
      <w:r>
        <w:rPr>
          <w:lang w:val="en-GB" w:eastAsia="da-DK"/>
        </w:rPr>
        <w:t>Article 7 Amendments</w:t>
      </w:r>
    </w:p>
    <w:p>
      <w:pPr>
        <w:pStyle w:val="Normal"/>
        <w:rPr>
          <w:lang w:val="en-GB" w:eastAsia="da-DK"/>
        </w:rPr>
      </w:pPr>
      <w:r>
        <w:rPr>
          <w:lang w:val="en-GB" w:eastAsia="da-DK"/>
        </w:rPr>
        <w:t>These by</w:t>
      </w:r>
      <w:ins w:id="83" w:author="Bente Maegaard" w:date="2019-09-13T10:46:00Z">
        <w:r>
          <w:rPr>
            <w:lang w:val="en-GB" w:eastAsia="da-DK"/>
          </w:rPr>
          <w:t>-</w:t>
        </w:r>
      </w:ins>
      <w:r>
        <w:rPr>
          <w:lang w:val="en-GB" w:eastAsia="da-DK"/>
        </w:rPr>
        <w:t xml:space="preserve">laws may be changed by the Board of Directors after consultation </w:t>
      </w:r>
      <w:ins w:id="84" w:author="Piotr Bański" w:date="2019-09-06T02:52:00Z">
        <w:r>
          <w:rPr>
            <w:lang w:val="en-GB" w:eastAsia="da-DK"/>
          </w:rPr>
          <w:t>with</w:t>
        </w:r>
      </w:ins>
      <w:del w:id="85" w:author="Piotr Bański" w:date="2019-09-06T02:52:00Z">
        <w:r>
          <w:rPr>
            <w:lang w:val="en-GB" w:eastAsia="da-DK"/>
          </w:rPr>
          <w:delText>of</w:delText>
        </w:r>
      </w:del>
      <w:r>
        <w:rPr>
          <w:lang w:val="en-GB" w:eastAsia="da-DK"/>
        </w:rPr>
        <w:t xml:space="preserve"> the committee.</w:t>
      </w:r>
    </w:p>
    <w:p>
      <w:pPr>
        <w:pStyle w:val="Heading2"/>
        <w:rPr/>
      </w:pPr>
      <w:r>
        <w:rPr/>
      </w:r>
    </w:p>
    <w:sectPr>
      <w:footerReference w:type="default" r:id="rId3"/>
      <w:type w:val="nextPage"/>
      <w:pgSz w:w="11906" w:h="16838"/>
      <w:pgMar w:left="1797" w:right="1797" w:header="0" w:top="1134" w:footer="709" w:bottom="1440" w:gutter="0"/>
      <w:pgNumType w:fmt="decimal"/>
      <w:formProt w:val="false"/>
      <w:textDirection w:val="lrTb"/>
      <w:docGrid w:type="default" w:linePitch="36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Piotr Bański" w:date="2019-09-30T01:22:08Z" w:initials="PB">
    <w:p>
      <w:r>
        <w:rPr>
          <w:rFonts w:eastAsia="Times New Roman" w:cs="Times New Roman" w:ascii="Calibri" w:hAnsi="Calibr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0"/>
          <w:u w:val="none"/>
          <w:vertAlign w:val="baseline"/>
          <w:em w:val="none"/>
          <w:lang w:bidi="ar-SA" w:eastAsia="da-DK" w:val="en-GB"/>
        </w:rPr>
        <w:t>Do we introduce a contrast between ”main responsibility” and ”main tasks”, or do we want to say that the main responsibility is “realised by, among others, the following tasks”?</w:t>
      </w:r>
    </w:p>
    <w:p>
      <w:r>
        <w:rPr>
          <w:rFonts w:ascii="Calibri" w:hAnsi="Calibri"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0"/>
          <w:u w:val="none"/>
          <w:vertAlign w:val="baseline"/>
          <w:em w:val="none"/>
          <w:lang w:val="en-GB" w:eastAsia="da-DK" w:bidi="ar-SA"/>
        </w:rPr>
        <w:t>(the infinitives in the list should probably be replaced by gerunds, or we can find a different beginning of the sentence.</w:t>
      </w:r>
    </w:p>
  </w:comment>
  <w:comment w:id="1" w:author="Piotr Bański" w:date="2019-09-30T01:15:18Z" w:initials="PB">
    <w:p>
      <w:r>
        <w:rPr>
          <w:rFonts w:eastAsia="Times New Roman" w:cs="Times New Roman" w:ascii="Calibri" w:hAnsi="Calibr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0"/>
          <w:u w:val="none"/>
          <w:vertAlign w:val="baseline"/>
          <w:em w:val="none"/>
          <w:lang w:bidi="ar-SA" w:eastAsia="da-DK" w:val="en-GB"/>
        </w:rPr>
        <w:t>This modification is not very clear, apparently due to a copy&amp;paste accident.</w:t>
      </w:r>
    </w:p>
    <w:p>
      <w:r>
        <w:rPr>
          <w:rFonts w:ascii="Calibri" w:hAnsi="Calibri"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0"/>
          <w:u w:val="none"/>
          <w:vertAlign w:val="baseline"/>
          <w:em w:val="none"/>
          <w:lang w:val="en-GB" w:eastAsia="da-DK" w:bidi="ar-SA"/>
        </w:rPr>
        <w:t>Furthermore, two tasks may be conflated here, (1) formulation of recommendations (within the scope of the CSC) and (2) procedures for implementation (not clearly in the scope of the CSC as an advisory body)</w:t>
      </w:r>
    </w:p>
  </w:comment>
  <w:comment w:id="2" w:author="Piotr Bański" w:date="2019-09-30T01:17:58Z" w:initials="PB">
    <w:p>
      <w:r>
        <w:rPr>
          <w:rFonts w:eastAsia="Times New Roman" w:cs="Times New Roman" w:ascii="Calibri" w:hAnsi="Calibr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0"/>
          <w:u w:val="none"/>
          <w:vertAlign w:val="baseline"/>
          <w:em w:val="none"/>
          <w:lang w:bidi="ar-SA" w:eastAsia="da-DK" w:val="en-GB"/>
        </w:rPr>
        <w:t>This point appears to be a continuation and extension of the first task, so they should probably be put next to each other.</w:t>
      </w:r>
    </w:p>
  </w:comment>
  <w:comment w:id="3" w:author="Piotr Bański" w:date="2019-09-30T01:27:56Z" w:initials="PB">
    <w:p>
      <w:r>
        <w:rPr>
          <w:rFonts w:eastAsia="Times New Roman" w:cs="Times New Roman" w:ascii="Calibri" w:hAnsi="Calibr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0"/>
          <w:u w:val="none"/>
          <w:vertAlign w:val="baseline"/>
          <w:em w:val="none"/>
          <w:lang w:bidi="ar-SA" w:eastAsia="da-DK" w:val="en-GB"/>
        </w:rPr>
        <w:t>This point repeats what was previously stated as ”main responsibility”. Maybe it should be eliminated from among the fine-grained tasks that are listed here.</w:t>
      </w:r>
    </w:p>
  </w:comment>
  <w:comment w:id="4" w:author="Piotr Bański" w:date="2019-09-06T02:48:00Z" w:initials="PB">
    <w:p>
      <w:r>
        <w:rPr>
          <w:rFonts w:ascii="Liberation Serif" w:hAnsi="Liberation Serif" w:eastAsia="DejaVu Sans" w:cs="DejaVu Sans"/>
          <w:sz w:val="20"/>
          <w:szCs w:val="20"/>
          <w:lang w:bidi="en-US" w:val="en-GB" w:eastAsia="da-DK"/>
        </w:rPr>
        <w:t>A very good idea for both Art. 2 and 3!</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Liberation Sans">
    <w:altName w:val="Arial"/>
    <w:charset w:val="01"/>
    <w:family w:val="roman"/>
    <w:pitch w:val="variable"/>
  </w:font>
  <w:font w:name="Tahoma">
    <w:charset w:val="01"/>
    <w:family w:val="roman"/>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3</w:t>
    </w:r>
    <w:r>
      <w:fldChar w:fldCharType="end"/>
    </w:r>
  </w:p>
  <w:p>
    <w:pPr>
      <w:pStyle w:val="Footer"/>
      <w:tabs>
        <w:tab w:val="center" w:pos="4536" w:leader="none"/>
        <w:tab w:val="right" w:pos="9072" w:leader="none"/>
      </w:tabs>
      <w:spacing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a-DK"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da-DK" w:eastAsia="da-DK"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semiHidden="1" w:unhideWhenUsed="1"/>
    <w:lsdException w:name="toc 2" w:locked="1" w:uiPriority="0" w:semiHidden="1" w:unhideWhenUsed="1"/>
    <w:lsdException w:name="toc 3" w:locked="1" w:uiPriority="0" w:semiHidden="1" w:unhideWhenUsed="1"/>
    <w:lsdException w:name="toc 4" w:locked="1" w:uiPriority="0" w:semiHidden="1" w:unhideWhenUsed="1"/>
    <w:lsdException w:name="toc 5" w:locked="1" w:uiPriority="0" w:semiHidden="1" w:unhideWhenUsed="1"/>
    <w:lsdException w:name="toc 6" w:locked="1" w:uiPriority="0" w:semiHidden="1" w:unhideWhenUsed="1"/>
    <w:lsdException w:name="toc 7" w:locked="1" w:uiPriority="0" w:semiHidden="1" w:unhideWhenUsed="1"/>
    <w:lsdException w:name="toc 8" w:locked="1" w:uiPriority="0" w:semiHidden="1" w:unhideWhenUsed="1"/>
    <w:lsdException w:name="toc 9" w:locked="1" w:uiPriority="0"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3dea"/>
    <w:pPr>
      <w:widowControl/>
      <w:bidi w:val="0"/>
      <w:spacing w:lineRule="auto" w:line="276" w:before="0" w:after="200"/>
      <w:jc w:val="left"/>
    </w:pPr>
    <w:rPr>
      <w:rFonts w:ascii="Calibri" w:hAnsi="Calibri" w:eastAsia="Times New Roman" w:cs="Times New Roman"/>
      <w:color w:val="auto"/>
      <w:sz w:val="22"/>
      <w:szCs w:val="22"/>
      <w:lang w:val="en-US" w:eastAsia="en-US" w:bidi="ar-SA"/>
    </w:rPr>
  </w:style>
  <w:style w:type="paragraph" w:styleId="Heading1">
    <w:name w:val="Heading 1"/>
    <w:basedOn w:val="Normal"/>
    <w:uiPriority w:val="99"/>
    <w:qFormat/>
    <w:rsid w:val="00c93dea"/>
    <w:pPr>
      <w:keepNext/>
      <w:keepLines/>
      <w:spacing w:before="480" w:after="0"/>
      <w:outlineLvl w:val="0"/>
    </w:pPr>
    <w:rPr>
      <w:rFonts w:ascii="Cambria" w:hAnsi="Cambria"/>
      <w:b/>
      <w:bCs/>
      <w:color w:val="365F91"/>
      <w:sz w:val="28"/>
      <w:szCs w:val="28"/>
    </w:rPr>
  </w:style>
  <w:style w:type="paragraph" w:styleId="Heading2">
    <w:name w:val="Heading 2"/>
    <w:basedOn w:val="Normal"/>
    <w:uiPriority w:val="99"/>
    <w:qFormat/>
    <w:rsid w:val="00c93dea"/>
    <w:pPr>
      <w:keepNext/>
      <w:keepLines/>
      <w:spacing w:before="200" w:after="0"/>
      <w:outlineLvl w:val="1"/>
    </w:pPr>
    <w:rPr>
      <w:rFonts w:ascii="Cambria" w:hAnsi="Cambria"/>
      <w:b/>
      <w:bCs/>
      <w:color w:val="4F81BD"/>
      <w:sz w:val="26"/>
      <w:szCs w:val="26"/>
    </w:rPr>
  </w:style>
  <w:style w:type="paragraph" w:styleId="Heading3">
    <w:name w:val="Heading 3"/>
    <w:basedOn w:val="Normal"/>
    <w:uiPriority w:val="99"/>
    <w:qFormat/>
    <w:rsid w:val="00c93dea"/>
    <w:pPr>
      <w:keepNext/>
      <w:keepLines/>
      <w:spacing w:before="200" w:after="0"/>
      <w:outlineLvl w:val="2"/>
    </w:pPr>
    <w:rPr>
      <w:rFonts w:ascii="Cambria" w:hAnsi="Cambria"/>
      <w:b/>
      <w:bCs/>
      <w:color w:val="4F81BD"/>
    </w:rPr>
  </w:style>
  <w:style w:type="paragraph" w:styleId="Heading4">
    <w:name w:val="Heading 4"/>
    <w:basedOn w:val="Normal"/>
    <w:uiPriority w:val="99"/>
    <w:qFormat/>
    <w:rsid w:val="00c93dea"/>
    <w:pPr>
      <w:keepNext/>
      <w:keepLines/>
      <w:spacing w:before="200" w:after="0"/>
      <w:outlineLvl w:val="3"/>
    </w:pPr>
    <w:rPr>
      <w:rFonts w:ascii="Cambria" w:hAnsi="Cambria"/>
      <w:b/>
      <w:bCs/>
      <w:i/>
      <w:iCs/>
      <w:color w:val="4F81BD"/>
    </w:rPr>
  </w:style>
  <w:style w:type="paragraph" w:styleId="Heading5">
    <w:name w:val="Heading 5"/>
    <w:basedOn w:val="Normal"/>
    <w:uiPriority w:val="99"/>
    <w:qFormat/>
    <w:rsid w:val="00c93dea"/>
    <w:pPr>
      <w:keepNext/>
      <w:keepLines/>
      <w:spacing w:before="200" w:after="0"/>
      <w:outlineLvl w:val="4"/>
    </w:pPr>
    <w:rPr>
      <w:rFonts w:ascii="Cambria" w:hAnsi="Cambria"/>
      <w:color w:val="243F60"/>
    </w:rPr>
  </w:style>
  <w:style w:type="paragraph" w:styleId="Heading6">
    <w:name w:val="Heading 6"/>
    <w:basedOn w:val="Normal"/>
    <w:uiPriority w:val="99"/>
    <w:qFormat/>
    <w:rsid w:val="00c93dea"/>
    <w:pPr>
      <w:keepNext/>
      <w:keepLines/>
      <w:spacing w:before="200" w:after="0"/>
      <w:outlineLvl w:val="5"/>
    </w:pPr>
    <w:rPr>
      <w:rFonts w:ascii="Cambria" w:hAnsi="Cambria"/>
      <w:i/>
      <w:iCs/>
      <w:color w:val="243F60"/>
    </w:rPr>
  </w:style>
  <w:style w:type="paragraph" w:styleId="Heading7">
    <w:name w:val="Heading 7"/>
    <w:basedOn w:val="Normal"/>
    <w:uiPriority w:val="99"/>
    <w:qFormat/>
    <w:rsid w:val="00c93dea"/>
    <w:pPr>
      <w:keepNext/>
      <w:keepLines/>
      <w:spacing w:before="200" w:after="0"/>
      <w:outlineLvl w:val="6"/>
    </w:pPr>
    <w:rPr>
      <w:rFonts w:ascii="Cambria" w:hAnsi="Cambria"/>
      <w:i/>
      <w:iCs/>
      <w:color w:val="404040"/>
    </w:rPr>
  </w:style>
  <w:style w:type="paragraph" w:styleId="Heading8">
    <w:name w:val="Heading 8"/>
    <w:basedOn w:val="Normal"/>
    <w:uiPriority w:val="99"/>
    <w:qFormat/>
    <w:rsid w:val="00c93dea"/>
    <w:pPr>
      <w:keepNext/>
      <w:keepLines/>
      <w:spacing w:before="200" w:after="0"/>
      <w:outlineLvl w:val="7"/>
    </w:pPr>
    <w:rPr>
      <w:rFonts w:ascii="Cambria" w:hAnsi="Cambria"/>
      <w:color w:val="4F81BD"/>
      <w:sz w:val="20"/>
      <w:szCs w:val="20"/>
    </w:rPr>
  </w:style>
  <w:style w:type="paragraph" w:styleId="Heading9">
    <w:name w:val="Heading 9"/>
    <w:basedOn w:val="Normal"/>
    <w:uiPriority w:val="99"/>
    <w:qFormat/>
    <w:rsid w:val="00c93dea"/>
    <w:pPr>
      <w:keepNext/>
      <w:keepLines/>
      <w:spacing w:before="200" w:after="0"/>
      <w:outlineLvl w:val="8"/>
    </w:pPr>
    <w:rPr>
      <w:rFonts w:ascii="Cambria" w:hAnsi="Cambria"/>
      <w:i/>
      <w:iCs/>
      <w:color w:val="404040"/>
      <w:sz w:val="20"/>
      <w:szCs w:val="20"/>
    </w:rPr>
  </w:style>
  <w:style w:type="character" w:styleId="DefaultParagraphFont" w:default="1">
    <w:name w:val="Default Paragraph Font"/>
    <w:uiPriority w:val="1"/>
    <w:unhideWhenUsed/>
    <w:qFormat/>
    <w:rPr/>
  </w:style>
  <w:style w:type="character" w:styleId="Berschrift1Zchn" w:customStyle="1">
    <w:name w:val="Überschrift 1 Zchn"/>
    <w:basedOn w:val="DefaultParagraphFont"/>
    <w:uiPriority w:val="99"/>
    <w:qFormat/>
    <w:locked/>
    <w:rsid w:val="00c93dea"/>
    <w:rPr>
      <w:rFonts w:ascii="Cambria" w:hAnsi="Cambria" w:cs="Times New Roman"/>
      <w:b/>
      <w:bCs/>
      <w:color w:val="365F91"/>
      <w:sz w:val="28"/>
      <w:szCs w:val="28"/>
    </w:rPr>
  </w:style>
  <w:style w:type="character" w:styleId="Berschrift2Zchn" w:customStyle="1">
    <w:name w:val="Überschrift 2 Zchn"/>
    <w:basedOn w:val="DefaultParagraphFont"/>
    <w:uiPriority w:val="99"/>
    <w:qFormat/>
    <w:locked/>
    <w:rsid w:val="00c93dea"/>
    <w:rPr>
      <w:rFonts w:ascii="Cambria" w:hAnsi="Cambria" w:cs="Times New Roman"/>
      <w:b/>
      <w:bCs/>
      <w:color w:val="4F81BD"/>
      <w:sz w:val="26"/>
      <w:szCs w:val="26"/>
    </w:rPr>
  </w:style>
  <w:style w:type="character" w:styleId="Berschrift3Zchn" w:customStyle="1">
    <w:name w:val="Überschrift 3 Zchn"/>
    <w:basedOn w:val="DefaultParagraphFont"/>
    <w:uiPriority w:val="99"/>
    <w:qFormat/>
    <w:locked/>
    <w:rsid w:val="00c93dea"/>
    <w:rPr>
      <w:rFonts w:ascii="Cambria" w:hAnsi="Cambria" w:cs="Times New Roman"/>
      <w:b/>
      <w:bCs/>
      <w:color w:val="4F81BD"/>
    </w:rPr>
  </w:style>
  <w:style w:type="character" w:styleId="Berschrift4Zchn" w:customStyle="1">
    <w:name w:val="Überschrift 4 Zchn"/>
    <w:basedOn w:val="DefaultParagraphFont"/>
    <w:uiPriority w:val="99"/>
    <w:qFormat/>
    <w:locked/>
    <w:rsid w:val="00c93dea"/>
    <w:rPr>
      <w:rFonts w:ascii="Cambria" w:hAnsi="Cambria" w:cs="Times New Roman"/>
      <w:b/>
      <w:bCs/>
      <w:i/>
      <w:iCs/>
      <w:color w:val="4F81BD"/>
    </w:rPr>
  </w:style>
  <w:style w:type="character" w:styleId="Berschrift5Zchn" w:customStyle="1">
    <w:name w:val="Überschrift 5 Zchn"/>
    <w:basedOn w:val="DefaultParagraphFont"/>
    <w:uiPriority w:val="99"/>
    <w:qFormat/>
    <w:locked/>
    <w:rsid w:val="00c93dea"/>
    <w:rPr>
      <w:rFonts w:ascii="Cambria" w:hAnsi="Cambria" w:cs="Times New Roman"/>
      <w:color w:val="243F60"/>
    </w:rPr>
  </w:style>
  <w:style w:type="character" w:styleId="Berschrift6Zchn" w:customStyle="1">
    <w:name w:val="Überschrift 6 Zchn"/>
    <w:basedOn w:val="DefaultParagraphFont"/>
    <w:uiPriority w:val="99"/>
    <w:qFormat/>
    <w:locked/>
    <w:rsid w:val="00c93dea"/>
    <w:rPr>
      <w:rFonts w:ascii="Cambria" w:hAnsi="Cambria" w:cs="Times New Roman"/>
      <w:i/>
      <w:iCs/>
      <w:color w:val="243F60"/>
    </w:rPr>
  </w:style>
  <w:style w:type="character" w:styleId="Berschrift7Zchn" w:customStyle="1">
    <w:name w:val="Überschrift 7 Zchn"/>
    <w:basedOn w:val="DefaultParagraphFont"/>
    <w:uiPriority w:val="99"/>
    <w:qFormat/>
    <w:locked/>
    <w:rsid w:val="00c93dea"/>
    <w:rPr>
      <w:rFonts w:ascii="Cambria" w:hAnsi="Cambria" w:cs="Times New Roman"/>
      <w:i/>
      <w:iCs/>
      <w:color w:val="404040"/>
    </w:rPr>
  </w:style>
  <w:style w:type="character" w:styleId="Berschrift8Zchn" w:customStyle="1">
    <w:name w:val="Überschrift 8 Zchn"/>
    <w:basedOn w:val="DefaultParagraphFont"/>
    <w:uiPriority w:val="99"/>
    <w:qFormat/>
    <w:locked/>
    <w:rsid w:val="00c93dea"/>
    <w:rPr>
      <w:rFonts w:ascii="Cambria" w:hAnsi="Cambria" w:cs="Times New Roman"/>
      <w:color w:val="4F81BD"/>
      <w:sz w:val="20"/>
      <w:szCs w:val="20"/>
    </w:rPr>
  </w:style>
  <w:style w:type="character" w:styleId="Berschrift9Zchn" w:customStyle="1">
    <w:name w:val="Überschrift 9 Zchn"/>
    <w:basedOn w:val="DefaultParagraphFont"/>
    <w:uiPriority w:val="99"/>
    <w:qFormat/>
    <w:locked/>
    <w:rsid w:val="00c93dea"/>
    <w:rPr>
      <w:rFonts w:ascii="Cambria" w:hAnsi="Cambria" w:cs="Times New Roman"/>
      <w:i/>
      <w:iCs/>
      <w:color w:val="404040"/>
      <w:sz w:val="20"/>
      <w:szCs w:val="20"/>
    </w:rPr>
  </w:style>
  <w:style w:type="character" w:styleId="Strong">
    <w:name w:val="Strong"/>
    <w:basedOn w:val="DefaultParagraphFont"/>
    <w:uiPriority w:val="99"/>
    <w:qFormat/>
    <w:rsid w:val="00c93dea"/>
    <w:rPr>
      <w:rFonts w:cs="Times New Roman"/>
      <w:b/>
      <w:bCs/>
    </w:rPr>
  </w:style>
  <w:style w:type="character" w:styleId="BalloonTextChar" w:customStyle="1">
    <w:name w:val="Balloon Text Char"/>
    <w:basedOn w:val="DefaultParagraphFont"/>
    <w:link w:val="BalloonText"/>
    <w:uiPriority w:val="99"/>
    <w:semiHidden/>
    <w:qFormat/>
    <w:rsid w:val="00f90517"/>
    <w:rPr>
      <w:rFonts w:ascii="Times New Roman" w:hAnsi="Times New Roman"/>
      <w:sz w:val="0"/>
      <w:szCs w:val="0"/>
    </w:rPr>
  </w:style>
  <w:style w:type="character" w:styleId="HeaderChar" w:customStyle="1">
    <w:name w:val="Header Char"/>
    <w:basedOn w:val="DefaultParagraphFont"/>
    <w:link w:val="Header"/>
    <w:uiPriority w:val="99"/>
    <w:qFormat/>
    <w:locked/>
    <w:rsid w:val="00c93dea"/>
    <w:rPr>
      <w:sz w:val="24"/>
      <w:lang w:eastAsia="en-US"/>
    </w:rPr>
  </w:style>
  <w:style w:type="character" w:styleId="FooterChar" w:customStyle="1">
    <w:name w:val="Footer Char"/>
    <w:basedOn w:val="DefaultParagraphFont"/>
    <w:link w:val="Footer"/>
    <w:uiPriority w:val="99"/>
    <w:qFormat/>
    <w:locked/>
    <w:rsid w:val="00c93dea"/>
    <w:rPr>
      <w:sz w:val="24"/>
      <w:lang w:eastAsia="en-US"/>
    </w:rPr>
  </w:style>
  <w:style w:type="character" w:styleId="Annotationreference">
    <w:name w:val="annotation reference"/>
    <w:basedOn w:val="DefaultParagraphFont"/>
    <w:uiPriority w:val="99"/>
    <w:semiHidden/>
    <w:qFormat/>
    <w:rsid w:val="00c93dea"/>
    <w:rPr>
      <w:rFonts w:cs="Times New Roman"/>
      <w:sz w:val="16"/>
    </w:rPr>
  </w:style>
  <w:style w:type="character" w:styleId="CommentTextChar" w:customStyle="1">
    <w:name w:val="Comment Text Char"/>
    <w:basedOn w:val="DefaultParagraphFont"/>
    <w:link w:val="CommentText"/>
    <w:uiPriority w:val="99"/>
    <w:qFormat/>
    <w:locked/>
    <w:rsid w:val="00c93dea"/>
    <w:rPr>
      <w:lang w:val="en-GB" w:eastAsia="en-US"/>
    </w:rPr>
  </w:style>
  <w:style w:type="character" w:styleId="CommentSubjectChar" w:customStyle="1">
    <w:name w:val="Comment Subject Char"/>
    <w:basedOn w:val="CommentTextChar"/>
    <w:link w:val="CommentSubject"/>
    <w:uiPriority w:val="99"/>
    <w:qFormat/>
    <w:locked/>
    <w:rsid w:val="00c93dea"/>
    <w:rPr>
      <w:b/>
      <w:lang w:val="en-GB" w:eastAsia="en-US"/>
    </w:rPr>
  </w:style>
  <w:style w:type="character" w:styleId="TitleChar" w:customStyle="1">
    <w:name w:val="Title Char"/>
    <w:basedOn w:val="DefaultParagraphFont"/>
    <w:link w:val="Title"/>
    <w:uiPriority w:val="99"/>
    <w:qFormat/>
    <w:locked/>
    <w:rsid w:val="00c93dea"/>
    <w:rPr>
      <w:rFonts w:ascii="Cambria" w:hAnsi="Cambria" w:cs="Times New Roman"/>
      <w:color w:val="17365D"/>
      <w:spacing w:val="5"/>
      <w:sz w:val="52"/>
      <w:szCs w:val="52"/>
    </w:rPr>
  </w:style>
  <w:style w:type="character" w:styleId="SubtitleChar" w:customStyle="1">
    <w:name w:val="Subtitle Char"/>
    <w:basedOn w:val="DefaultParagraphFont"/>
    <w:link w:val="Subtitle"/>
    <w:uiPriority w:val="99"/>
    <w:qFormat/>
    <w:locked/>
    <w:rsid w:val="00c93dea"/>
    <w:rPr>
      <w:rFonts w:ascii="Cambria" w:hAnsi="Cambria" w:cs="Times New Roman"/>
      <w:i/>
      <w:iCs/>
      <w:color w:val="4F81BD"/>
      <w:spacing w:val="15"/>
      <w:sz w:val="24"/>
      <w:szCs w:val="24"/>
    </w:rPr>
  </w:style>
  <w:style w:type="character" w:styleId="Emphasis">
    <w:name w:val="Emphasis"/>
    <w:basedOn w:val="DefaultParagraphFont"/>
    <w:uiPriority w:val="99"/>
    <w:qFormat/>
    <w:rsid w:val="00c93dea"/>
    <w:rPr>
      <w:rFonts w:cs="Times New Roman"/>
      <w:i/>
      <w:iCs/>
    </w:rPr>
  </w:style>
  <w:style w:type="character" w:styleId="QuoteChar" w:customStyle="1">
    <w:name w:val="Quote Char"/>
    <w:basedOn w:val="DefaultParagraphFont"/>
    <w:link w:val="Quote"/>
    <w:uiPriority w:val="99"/>
    <w:qFormat/>
    <w:locked/>
    <w:rsid w:val="00c93dea"/>
    <w:rPr>
      <w:rFonts w:cs="Times New Roman"/>
      <w:i/>
      <w:iCs/>
      <w:color w:val="000000"/>
    </w:rPr>
  </w:style>
  <w:style w:type="character" w:styleId="IntenseQuoteChar" w:customStyle="1">
    <w:name w:val="Intense Quote Char"/>
    <w:basedOn w:val="DefaultParagraphFont"/>
    <w:link w:val="IntenseQuote"/>
    <w:uiPriority w:val="99"/>
    <w:qFormat/>
    <w:locked/>
    <w:rsid w:val="00c93dea"/>
    <w:rPr>
      <w:rFonts w:cs="Times New Roman"/>
      <w:b/>
      <w:bCs/>
      <w:i/>
      <w:iCs/>
      <w:color w:val="4F81BD"/>
    </w:rPr>
  </w:style>
  <w:style w:type="character" w:styleId="SubtleEmphasis">
    <w:name w:val="Subtle Emphasis"/>
    <w:basedOn w:val="DefaultParagraphFont"/>
    <w:uiPriority w:val="99"/>
    <w:qFormat/>
    <w:rsid w:val="00c93dea"/>
    <w:rPr>
      <w:rFonts w:cs="Times New Roman"/>
      <w:i/>
      <w:iCs/>
      <w:color w:val="808080"/>
    </w:rPr>
  </w:style>
  <w:style w:type="character" w:styleId="IntenseEmphasis">
    <w:name w:val="Intense Emphasis"/>
    <w:basedOn w:val="DefaultParagraphFont"/>
    <w:uiPriority w:val="99"/>
    <w:qFormat/>
    <w:rsid w:val="00c93dea"/>
    <w:rPr>
      <w:rFonts w:cs="Times New Roman"/>
      <w:b/>
      <w:bCs/>
      <w:i/>
      <w:iCs/>
      <w:color w:val="4F81BD"/>
    </w:rPr>
  </w:style>
  <w:style w:type="character" w:styleId="SubtleReference">
    <w:name w:val="Subtle Reference"/>
    <w:basedOn w:val="DefaultParagraphFont"/>
    <w:uiPriority w:val="99"/>
    <w:qFormat/>
    <w:rsid w:val="00c93dea"/>
    <w:rPr>
      <w:rFonts w:cs="Times New Roman"/>
      <w:smallCaps/>
      <w:color w:val="C0504D"/>
      <w:u w:val="single"/>
    </w:rPr>
  </w:style>
  <w:style w:type="character" w:styleId="IntenseReference">
    <w:name w:val="Intense Reference"/>
    <w:basedOn w:val="DefaultParagraphFont"/>
    <w:uiPriority w:val="99"/>
    <w:qFormat/>
    <w:rsid w:val="00c93dea"/>
    <w:rPr>
      <w:rFonts w:cs="Times New Roman"/>
      <w:b/>
      <w:bCs/>
      <w:smallCaps/>
      <w:color w:val="C0504D"/>
      <w:spacing w:val="5"/>
      <w:u w:val="single"/>
    </w:rPr>
  </w:style>
  <w:style w:type="character" w:styleId="BookTitle">
    <w:name w:val="Book Title"/>
    <w:basedOn w:val="DefaultParagraphFont"/>
    <w:uiPriority w:val="99"/>
    <w:qFormat/>
    <w:rsid w:val="00c93dea"/>
    <w:rPr>
      <w:rFonts w:cs="Times New Roman"/>
      <w:b/>
      <w:bCs/>
      <w:smallCaps/>
      <w:spacing w:val="5"/>
    </w:rPr>
  </w:style>
  <w:style w:type="character" w:styleId="InternetLink" w:customStyle="1">
    <w:name w:val="Internet Link"/>
    <w:basedOn w:val="DefaultParagraphFont"/>
    <w:uiPriority w:val="99"/>
    <w:rsid w:val="00ca5a8b"/>
    <w:rPr>
      <w:rFonts w:cs="Times New Roman"/>
      <w:color w:val="0000FF"/>
      <w:u w:val="single"/>
    </w:rPr>
  </w:style>
  <w:style w:type="character" w:styleId="PlainTextChar" w:customStyle="1">
    <w:name w:val="Plain Text Char"/>
    <w:basedOn w:val="DefaultParagraphFont"/>
    <w:link w:val="PlainText"/>
    <w:uiPriority w:val="99"/>
    <w:semiHidden/>
    <w:qFormat/>
    <w:rsid w:val="00581264"/>
    <w:rPr>
      <w:rFonts w:eastAsia="Calibri" w:cs="Arial" w:cstheme="minorBidi" w:eastAsiaTheme="minorHAnsi"/>
      <w:sz w:val="22"/>
      <w:szCs w:val="21"/>
      <w:lang w:eastAsia="en-US"/>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eastAsia="@Arial Unicode MS"/>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eastAsia="@Arial Unicode MS"/>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eastAsia="@Arial Unicode MS"/>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eastAsia="Times New Roman"/>
    </w:rPr>
  </w:style>
  <w:style w:type="character" w:styleId="ListLabel74" w:customStyle="1">
    <w:name w:val="ListLabel 74"/>
    <w:qFormat/>
    <w:rPr>
      <w:rFonts w:eastAsia="Times New Roman"/>
    </w:rPr>
  </w:style>
  <w:style w:type="character" w:styleId="ListLabel75" w:customStyle="1">
    <w:name w:val="ListLabel 75"/>
    <w:qFormat/>
    <w:rPr>
      <w:rFonts w:eastAsia="Times New Roman"/>
    </w:rPr>
  </w:style>
  <w:style w:type="character" w:styleId="ListLabel76" w:customStyle="1">
    <w:name w:val="ListLabel 76"/>
    <w:qFormat/>
    <w:rPr>
      <w:rFonts w:eastAsia="Times New Roman"/>
    </w:rPr>
  </w:style>
  <w:style w:type="character" w:styleId="ListLabel77" w:customStyle="1">
    <w:name w:val="ListLabel 77"/>
    <w:qFormat/>
    <w:rPr>
      <w:rFonts w:eastAsia="Times New Roman"/>
    </w:rPr>
  </w:style>
  <w:style w:type="character" w:styleId="ListLabel78" w:customStyle="1">
    <w:name w:val="ListLabel 78"/>
    <w:qFormat/>
    <w:rPr>
      <w:rFonts w:eastAsia="Times New Roman"/>
    </w:rPr>
  </w:style>
  <w:style w:type="character" w:styleId="ListLabel79" w:customStyle="1">
    <w:name w:val="ListLabel 79"/>
    <w:qFormat/>
    <w:rPr>
      <w:rFonts w:cs="Courier New"/>
    </w:rPr>
  </w:style>
  <w:style w:type="character" w:styleId="ListLabel80" w:customStyle="1">
    <w:name w:val="ListLabel 80"/>
    <w:qFormat/>
    <w:rPr>
      <w:rFonts w:cs="Courier New"/>
    </w:rPr>
  </w:style>
  <w:style w:type="character" w:styleId="ListLabel81" w:customStyle="1">
    <w:name w:val="ListLabel 81"/>
    <w:qFormat/>
    <w:rPr>
      <w:rFonts w:cs="Courier New"/>
    </w:rPr>
  </w:style>
  <w:style w:type="character" w:styleId="ListLabel82" w:customStyle="1">
    <w:name w:val="ListLabel 82"/>
    <w:qFormat/>
    <w:rPr>
      <w:rFonts w:eastAsia="Times New Roman"/>
    </w:rPr>
  </w:style>
  <w:style w:type="character" w:styleId="ListLabel83" w:customStyle="1">
    <w:name w:val="ListLabel 83"/>
    <w:qFormat/>
    <w:rPr>
      <w:rFonts w:cs="Courier New"/>
    </w:rPr>
  </w:style>
  <w:style w:type="character" w:styleId="ListLabel84" w:customStyle="1">
    <w:name w:val="ListLabel 84"/>
    <w:qFormat/>
    <w:rPr>
      <w:rFonts w:cs="Courier New"/>
    </w:rPr>
  </w:style>
  <w:style w:type="character" w:styleId="ListLabel85" w:customStyle="1">
    <w:name w:val="ListLabel 85"/>
    <w:qFormat/>
    <w:rPr>
      <w:rFonts w:cs="Courier New"/>
    </w:rPr>
  </w:style>
  <w:style w:type="character" w:styleId="ListLabel86">
    <w:name w:val="ListLabel 86"/>
    <w:qFormat/>
    <w:rPr>
      <w:rFonts w:cs="Calibri"/>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Calibri"/>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paragraph" w:styleId="Heading" w:customStyle="1">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uiPriority w:val="99"/>
    <w:qFormat/>
    <w:rsid w:val="00c93dea"/>
    <w:pPr>
      <w:spacing w:lineRule="auto" w:line="240"/>
    </w:pPr>
    <w:rPr>
      <w:b/>
      <w:bCs/>
      <w:color w:val="4F81BD"/>
      <w:sz w:val="18"/>
      <w:szCs w:val="18"/>
    </w:rPr>
  </w:style>
  <w:style w:type="paragraph" w:styleId="BalloonText">
    <w:name w:val="Balloon Text"/>
    <w:basedOn w:val="Normal"/>
    <w:link w:val="BalloonTextChar"/>
    <w:uiPriority w:val="99"/>
    <w:semiHidden/>
    <w:qFormat/>
    <w:rsid w:val="00c93dea"/>
    <w:pPr/>
    <w:rPr>
      <w:rFonts w:ascii="Tahoma" w:hAnsi="Tahoma" w:cs="Tahoma"/>
      <w:sz w:val="16"/>
      <w:szCs w:val="16"/>
    </w:rPr>
  </w:style>
  <w:style w:type="paragraph" w:styleId="Header">
    <w:name w:val="Header"/>
    <w:basedOn w:val="Normal"/>
    <w:link w:val="HeaderChar"/>
    <w:uiPriority w:val="99"/>
    <w:semiHidden/>
    <w:rsid w:val="00c93dea"/>
    <w:pPr>
      <w:tabs>
        <w:tab w:val="center" w:pos="4536" w:leader="none"/>
        <w:tab w:val="right" w:pos="9072" w:leader="none"/>
      </w:tabs>
    </w:pPr>
    <w:rPr>
      <w:sz w:val="24"/>
      <w:szCs w:val="20"/>
    </w:rPr>
  </w:style>
  <w:style w:type="paragraph" w:styleId="Footer">
    <w:name w:val="Footer"/>
    <w:basedOn w:val="Normal"/>
    <w:link w:val="FooterChar"/>
    <w:uiPriority w:val="99"/>
    <w:semiHidden/>
    <w:rsid w:val="00c93dea"/>
    <w:pPr>
      <w:tabs>
        <w:tab w:val="center" w:pos="4536" w:leader="none"/>
        <w:tab w:val="right" w:pos="9072" w:leader="none"/>
      </w:tabs>
    </w:pPr>
    <w:rPr>
      <w:sz w:val="24"/>
      <w:szCs w:val="20"/>
    </w:rPr>
  </w:style>
  <w:style w:type="paragraph" w:styleId="Annotationtext">
    <w:name w:val="annotation text"/>
    <w:basedOn w:val="Normal"/>
    <w:link w:val="CommentTextChar"/>
    <w:uiPriority w:val="99"/>
    <w:semiHidden/>
    <w:qFormat/>
    <w:rsid w:val="00c93dea"/>
    <w:pPr/>
    <w:rPr>
      <w:sz w:val="20"/>
      <w:szCs w:val="20"/>
      <w:lang w:val="en-GB"/>
    </w:rPr>
  </w:style>
  <w:style w:type="paragraph" w:styleId="Annotationsubject">
    <w:name w:val="annotation subject"/>
    <w:basedOn w:val="Annotationtext"/>
    <w:link w:val="CommentSubjectChar"/>
    <w:uiPriority w:val="99"/>
    <w:qFormat/>
    <w:rsid w:val="00c93dea"/>
    <w:pPr/>
    <w:rPr>
      <w:b/>
    </w:rPr>
  </w:style>
  <w:style w:type="paragraph" w:styleId="Title">
    <w:name w:val="Title"/>
    <w:basedOn w:val="Normal"/>
    <w:link w:val="TitleChar"/>
    <w:uiPriority w:val="99"/>
    <w:qFormat/>
    <w:rsid w:val="00c93dea"/>
    <w:pPr>
      <w:pBdr>
        <w:bottom w:val="single" w:sz="8" w:space="4" w:color="4F81BD"/>
      </w:pBdr>
      <w:spacing w:lineRule="auto" w:line="240" w:before="0" w:after="300"/>
      <w:contextualSpacing/>
    </w:pPr>
    <w:rPr>
      <w:rFonts w:ascii="Cambria" w:hAnsi="Cambria"/>
      <w:color w:val="17365D"/>
      <w:spacing w:val="5"/>
      <w:sz w:val="52"/>
      <w:szCs w:val="52"/>
    </w:rPr>
  </w:style>
  <w:style w:type="paragraph" w:styleId="Subtitle">
    <w:name w:val="Subtitle"/>
    <w:basedOn w:val="Normal"/>
    <w:link w:val="SubtitleChar"/>
    <w:uiPriority w:val="99"/>
    <w:qFormat/>
    <w:rsid w:val="00c93dea"/>
    <w:pPr/>
    <w:rPr>
      <w:rFonts w:ascii="Cambria" w:hAnsi="Cambria"/>
      <w:i/>
      <w:iCs/>
      <w:color w:val="4F81BD"/>
      <w:spacing w:val="15"/>
      <w:sz w:val="24"/>
      <w:szCs w:val="24"/>
    </w:rPr>
  </w:style>
  <w:style w:type="paragraph" w:styleId="NoSpacing">
    <w:name w:val="No Spacing"/>
    <w:uiPriority w:val="99"/>
    <w:qFormat/>
    <w:rsid w:val="00c93dea"/>
    <w:pPr>
      <w:widowControl/>
      <w:bidi w:val="0"/>
      <w:jc w:val="left"/>
    </w:pPr>
    <w:rPr>
      <w:rFonts w:ascii="Calibri" w:hAnsi="Calibri" w:eastAsia="Times New Roman" w:cs="Times New Roman"/>
      <w:color w:val="auto"/>
      <w:sz w:val="22"/>
      <w:szCs w:val="22"/>
      <w:lang w:val="en-US" w:eastAsia="en-US" w:bidi="ar-SA"/>
    </w:rPr>
  </w:style>
  <w:style w:type="paragraph" w:styleId="ListParagraph">
    <w:name w:val="List Paragraph"/>
    <w:basedOn w:val="Normal"/>
    <w:uiPriority w:val="99"/>
    <w:qFormat/>
    <w:rsid w:val="00c93dea"/>
    <w:pPr>
      <w:spacing w:before="0" w:after="200"/>
      <w:ind w:left="720" w:hanging="0"/>
      <w:contextualSpacing/>
    </w:pPr>
    <w:rPr/>
  </w:style>
  <w:style w:type="paragraph" w:styleId="Quote">
    <w:name w:val="Quote"/>
    <w:basedOn w:val="Normal"/>
    <w:link w:val="QuoteChar"/>
    <w:uiPriority w:val="99"/>
    <w:qFormat/>
    <w:rsid w:val="00c93dea"/>
    <w:pPr/>
    <w:rPr>
      <w:i/>
      <w:iCs/>
      <w:color w:val="000000"/>
    </w:rPr>
  </w:style>
  <w:style w:type="paragraph" w:styleId="IntenseQuote">
    <w:name w:val="Intense Quote"/>
    <w:basedOn w:val="Normal"/>
    <w:link w:val="IntenseQuoteChar"/>
    <w:uiPriority w:val="99"/>
    <w:qFormat/>
    <w:rsid w:val="00c93dea"/>
    <w:pPr>
      <w:pBdr>
        <w:bottom w:val="single" w:sz="4" w:space="4" w:color="4F81BD"/>
      </w:pBdr>
      <w:spacing w:before="200" w:after="280"/>
      <w:ind w:left="936" w:right="936" w:hanging="0"/>
    </w:pPr>
    <w:rPr>
      <w:b/>
      <w:bCs/>
      <w:i/>
      <w:iCs/>
      <w:color w:val="4F81BD"/>
    </w:rPr>
  </w:style>
  <w:style w:type="paragraph" w:styleId="TOCHeading">
    <w:name w:val="TOC Heading"/>
    <w:basedOn w:val="Heading1"/>
    <w:uiPriority w:val="99"/>
    <w:qFormat/>
    <w:rsid w:val="00c93dea"/>
    <w:pPr/>
    <w:rPr/>
  </w:style>
  <w:style w:type="paragraph" w:styleId="PlainText">
    <w:name w:val="Plain Text"/>
    <w:basedOn w:val="Normal"/>
    <w:link w:val="PlainTextChar"/>
    <w:uiPriority w:val="99"/>
    <w:semiHidden/>
    <w:unhideWhenUsed/>
    <w:qFormat/>
    <w:rsid w:val="00581264"/>
    <w:pPr>
      <w:spacing w:lineRule="auto" w:line="240" w:before="0" w:after="0"/>
    </w:pPr>
    <w:rPr>
      <w:rFonts w:eastAsia="Calibri" w:cs="Arial" w:cstheme="minorBidi" w:eastAsiaTheme="minorHAnsi"/>
      <w:szCs w:val="21"/>
      <w:lang w:val="da-DK"/>
    </w:rPr>
  </w:style>
  <w:style w:type="paragraph" w:styleId="Revision">
    <w:name w:val="Revision"/>
    <w:uiPriority w:val="99"/>
    <w:semiHidden/>
    <w:qFormat/>
    <w:rsid w:val="000e5160"/>
    <w:pPr>
      <w:widowControl/>
      <w:bidi w:val="0"/>
      <w:jc w:val="left"/>
    </w:pPr>
    <w:rPr>
      <w:rFonts w:ascii="Calibri" w:hAnsi="Calibri" w:eastAsia="Times New Roman" w:cs="Times New Roman"/>
      <w:color w:val="auto"/>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LibreOffice/5.1.6.2$Linux_X86_64 LibreOffice_project/10m0$Build-2</Application>
  <Pages>2</Pages>
  <Words>628</Words>
  <Characters>3165</Characters>
  <CharactersWithSpaces>3737</CharactersWithSpaces>
  <Paragraphs>52</Paragraphs>
  <Company>UU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2019-09-13T08:48:00Z</dcterms:created>
  <dc:creator>Steven Krauwer</dc:creator>
  <dc:description/>
  <dc:language>en-US</dc:language>
  <cp:lastModifiedBy>Piotr Bański</cp:lastModifiedBy>
  <cp:lastPrinted>2012-03-16T09:12:00Z</cp:lastPrinted>
  <dcterms:modified xsi:type="dcterms:W3CDTF">2019-09-30T01:56:13Z</dcterms:modified>
  <cp:revision>8</cp:revision>
  <dc:subject/>
  <dc:title>Title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UU</vt:lpwstr>
  </property>
  <property fmtid="{D5CDD505-2E9C-101B-9397-08002B2CF9AE}" pid="4" name="ContentRemapped">
    <vt:lpwstr>true</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